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32A09" w14:textId="77777777" w:rsidR="004F6292" w:rsidRPr="004F6292" w:rsidRDefault="004F6292" w:rsidP="004F6292">
      <w:pPr>
        <w:spacing w:before="161" w:after="225" w:line="240" w:lineRule="auto"/>
        <w:outlineLvl w:val="1"/>
        <w:rPr>
          <w:rFonts w:ascii="Arial" w:eastAsia="Times New Roman" w:hAnsi="Arial" w:cs="Arial"/>
          <w:b/>
          <w:bCs/>
          <w:color w:val="004677"/>
          <w:kern w:val="36"/>
          <w:sz w:val="48"/>
          <w:szCs w:val="48"/>
          <w:lang w:eastAsia="ru-RU"/>
        </w:rPr>
      </w:pPr>
      <w:r w:rsidRPr="004F6292">
        <w:rPr>
          <w:rFonts w:ascii="Arial" w:eastAsia="Times New Roman" w:hAnsi="Arial" w:cs="Arial"/>
          <w:b/>
          <w:bCs/>
          <w:color w:val="004677"/>
          <w:kern w:val="36"/>
          <w:sz w:val="48"/>
          <w:szCs w:val="48"/>
          <w:lang w:eastAsia="ru-RU"/>
        </w:rPr>
        <w:t>Догов</w:t>
      </w:r>
      <w:bookmarkStart w:id="0" w:name="_GoBack"/>
      <w:bookmarkEnd w:id="0"/>
      <w:r w:rsidRPr="004F6292">
        <w:rPr>
          <w:rFonts w:ascii="Arial" w:eastAsia="Times New Roman" w:hAnsi="Arial" w:cs="Arial"/>
          <w:b/>
          <w:bCs/>
          <w:color w:val="004677"/>
          <w:kern w:val="36"/>
          <w:sz w:val="48"/>
          <w:szCs w:val="48"/>
          <w:lang w:eastAsia="ru-RU"/>
        </w:rPr>
        <w:t>ор-оферта ОЧУ «Специалист»</w:t>
      </w:r>
    </w:p>
    <w:p w14:paraId="6B608764" w14:textId="77777777" w:rsidR="004F6292" w:rsidRPr="004F6292" w:rsidRDefault="004F6292" w:rsidP="004F6292">
      <w:pPr>
        <w:shd w:val="clear" w:color="auto" w:fill="FFFFFF"/>
        <w:spacing w:before="150" w:after="0" w:line="240" w:lineRule="auto"/>
        <w:jc w:val="center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Договор-оферта</w:t>
      </w:r>
    </w:p>
    <w:p w14:paraId="7136E549" w14:textId="2C5AE975" w:rsidR="004F6292" w:rsidRPr="004F6292" w:rsidRDefault="004F6292" w:rsidP="004F6292">
      <w:pPr>
        <w:shd w:val="clear" w:color="auto" w:fill="FFFFFF"/>
        <w:spacing w:before="150" w:after="0" w:line="240" w:lineRule="auto"/>
        <w:jc w:val="center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 xml:space="preserve">об оказании образовательных услуг </w:t>
      </w:r>
      <w:del w:id="1" w:author="Сидорук Татьяна Александровна" w:date="2021-11-17T10:17:00Z">
        <w:r w:rsidRPr="004F6292" w:rsidDel="004F6292">
          <w:rPr>
            <w:rFonts w:ascii="Verdana" w:eastAsia="Times New Roman" w:hAnsi="Verdana" w:cs="Arial"/>
            <w:b/>
            <w:bCs/>
            <w:color w:val="000000"/>
            <w:sz w:val="20"/>
            <w:szCs w:val="20"/>
            <w:highlight w:val="yellow"/>
            <w:lang w:eastAsia="ru-RU"/>
          </w:rPr>
          <w:delText>физическим лицам</w:delText>
        </w:r>
      </w:del>
    </w:p>
    <w:p w14:paraId="62071954" w14:textId="77777777" w:rsidR="004F6292" w:rsidRPr="004F6292" w:rsidRDefault="004F6292" w:rsidP="004F6292">
      <w:pPr>
        <w:shd w:val="clear" w:color="auto" w:fill="FFFFFF"/>
        <w:spacing w:before="150" w:after="0" w:line="240" w:lineRule="auto"/>
        <w:jc w:val="center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4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4"/>
        <w:gridCol w:w="9486"/>
      </w:tblGrid>
      <w:tr w:rsidR="004F6292" w:rsidRPr="004F6292" w14:paraId="4707BF65" w14:textId="77777777" w:rsidTr="004F6292">
        <w:trPr>
          <w:trHeight w:val="324"/>
        </w:trPr>
        <w:tc>
          <w:tcPr>
            <w:tcW w:w="3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39670" w14:textId="77777777" w:rsidR="004F6292" w:rsidRPr="004F6292" w:rsidRDefault="004F6292" w:rsidP="004F6292">
            <w:pPr>
              <w:spacing w:before="150" w:after="0" w:line="240" w:lineRule="auto"/>
              <w:jc w:val="both"/>
              <w:rPr>
                <w:rFonts w:ascii="Montserrat" w:eastAsia="Times New Roman" w:hAnsi="Montserrat" w:cs="Arial"/>
                <w:color w:val="1A405E"/>
                <w:sz w:val="21"/>
                <w:szCs w:val="21"/>
                <w:lang w:eastAsia="ru-RU"/>
              </w:rPr>
            </w:pPr>
            <w:r w:rsidRPr="004F62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6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F283F" w14:textId="77777777" w:rsidR="004F6292" w:rsidRPr="004F6292" w:rsidRDefault="004F6292" w:rsidP="004F6292">
            <w:pPr>
              <w:spacing w:before="150" w:after="0" w:line="240" w:lineRule="auto"/>
              <w:jc w:val="right"/>
              <w:rPr>
                <w:rFonts w:ascii="Montserrat" w:eastAsia="Times New Roman" w:hAnsi="Montserrat" w:cs="Arial"/>
                <w:color w:val="1A405E"/>
                <w:sz w:val="21"/>
                <w:szCs w:val="21"/>
                <w:lang w:eastAsia="ru-RU"/>
              </w:rPr>
            </w:pPr>
            <w:r w:rsidRPr="004F62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        </w:t>
            </w:r>
          </w:p>
        </w:tc>
      </w:tr>
    </w:tbl>
    <w:p w14:paraId="0F465C9D" w14:textId="1D22D8F5" w:rsidR="004F6292" w:rsidRPr="004F6292" w:rsidRDefault="004F6292" w:rsidP="004F6292">
      <w:pPr>
        <w:shd w:val="clear" w:color="auto" w:fill="FFFFFF"/>
        <w:spacing w:before="150" w:after="0" w:line="240" w:lineRule="auto"/>
        <w:jc w:val="both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Образовательное частное учреждение дополнительного профессионального образования "Центр компьютерного обучения "Специалист" Учебно-научного центра при МГТУ им Н.Э. Баумана" (ОЧУ "Специалист") именуемое далее Центр (лицензия на осуществление образовательной деятельности от 11.05.2018 года №039346, выданная Департаментом образования города Москвы, на срок – бессрочно), в лице директора </w:t>
      </w:r>
      <w:del w:id="2" w:author="Сергиенко Дмитрий Валериевич" w:date="2021-12-03T12:01:00Z">
        <w:r w:rsidRPr="004F6292" w:rsidDel="00176AF1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delText>Косьянова Вячеслава Анатольевича</w:delText>
        </w:r>
      </w:del>
      <w:ins w:id="3" w:author="Сергиенко Дмитрий Валериевич" w:date="2021-12-03T12:01:00Z">
        <w:r w:rsidR="00176AF1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>Коркина Михаила Сергеевича</w:t>
        </w:r>
      </w:ins>
      <w:ins w:id="4" w:author="Сидорук Татьяна Александровна" w:date="2021-11-17T10:17:00Z">
        <w:r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>,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</w:t>
      </w:r>
      <w:del w:id="5" w:author="Сидорук Татьяна Александровна" w:date="2021-11-17T10:17:00Z">
        <w:r w:rsidRPr="004F6292" w:rsidDel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delText xml:space="preserve">действующей </w:delText>
        </w:r>
      </w:del>
      <w:ins w:id="6" w:author="Сидорук Татьяна Александровна" w:date="2021-11-17T10:17:00Z">
        <w:r w:rsidRPr="004F6292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</w:rPr>
          <w:t>действующего</w:t>
        </w:r>
        <w:r w:rsidRPr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на основании Устава, публикует настоящий Договор-оферту, являющийся официальным предложением, содержащим все существенные условия оказания образовательных услуг:</w:t>
      </w:r>
    </w:p>
    <w:p w14:paraId="195B9B20" w14:textId="77777777" w:rsidR="004F6292" w:rsidRPr="004F6292" w:rsidRDefault="004F6292" w:rsidP="004F6292">
      <w:pPr>
        <w:shd w:val="clear" w:color="auto" w:fill="FFFFFF"/>
        <w:spacing w:before="150" w:after="0" w:line="240" w:lineRule="auto"/>
        <w:jc w:val="center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 </w:t>
      </w:r>
    </w:p>
    <w:p w14:paraId="6A5AD4EB" w14:textId="77777777" w:rsidR="004F6292" w:rsidRPr="004F6292" w:rsidRDefault="004F6292" w:rsidP="004F6292">
      <w:pPr>
        <w:shd w:val="clear" w:color="auto" w:fill="FFFFFF"/>
        <w:spacing w:before="150" w:after="0" w:line="240" w:lineRule="auto"/>
        <w:jc w:val="center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Термины Договора</w:t>
      </w:r>
    </w:p>
    <w:p w14:paraId="39A72159" w14:textId="77777777" w:rsidR="004F6292" w:rsidRPr="004F6292" w:rsidRDefault="004F6292" w:rsidP="004F6292">
      <w:pPr>
        <w:numPr>
          <w:ilvl w:val="0"/>
          <w:numId w:val="1"/>
        </w:numPr>
        <w:shd w:val="clear" w:color="auto" w:fill="FFFFFF"/>
        <w:tabs>
          <w:tab w:val="num" w:pos="360"/>
        </w:tabs>
        <w:spacing w:after="0" w:line="240" w:lineRule="auto"/>
        <w:ind w:left="1020" w:firstLine="426"/>
        <w:jc w:val="both"/>
        <w:rPr>
          <w:rFonts w:ascii="Arial" w:eastAsia="Times New Roman" w:hAnsi="Arial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«Оферта» - предложение Центра, адресованное любому юридическому или физическому лицу, заключить с ним договор о предоставлении образовательных услуг Центра (далее - "Договор") на тех же существенных условиях, что содержатся в настоящей Оферте, включая все ее приложения и дополнения.</w:t>
      </w:r>
    </w:p>
    <w:p w14:paraId="5BB73556" w14:textId="77777777" w:rsidR="004F6292" w:rsidRPr="004F6292" w:rsidRDefault="004F6292" w:rsidP="004F6292">
      <w:pPr>
        <w:numPr>
          <w:ilvl w:val="0"/>
          <w:numId w:val="1"/>
        </w:numPr>
        <w:shd w:val="clear" w:color="auto" w:fill="FFFFFF"/>
        <w:tabs>
          <w:tab w:val="num" w:pos="360"/>
        </w:tabs>
        <w:spacing w:after="0" w:line="240" w:lineRule="auto"/>
        <w:ind w:left="1020" w:firstLine="426"/>
        <w:jc w:val="both"/>
        <w:rPr>
          <w:rFonts w:ascii="Arial" w:eastAsia="Times New Roman" w:hAnsi="Arial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«Плательщик» - юридическое или физическое лицо, заключившее с Центром Договор на условиях, содержащихся в настоящей Оферте, и обязующееся оплачивать обучение.</w:t>
      </w:r>
    </w:p>
    <w:p w14:paraId="1E861490" w14:textId="3CD886CA" w:rsidR="004F6292" w:rsidRPr="004F6292" w:rsidRDefault="004F6292" w:rsidP="004F6292">
      <w:pPr>
        <w:numPr>
          <w:ilvl w:val="0"/>
          <w:numId w:val="1"/>
        </w:numPr>
        <w:shd w:val="clear" w:color="auto" w:fill="FFFFFF"/>
        <w:tabs>
          <w:tab w:val="num" w:pos="360"/>
        </w:tabs>
        <w:spacing w:after="0" w:line="240" w:lineRule="auto"/>
        <w:ind w:left="1020" w:firstLine="426"/>
        <w:jc w:val="both"/>
        <w:rPr>
          <w:rFonts w:ascii="Arial" w:eastAsia="Times New Roman" w:hAnsi="Arial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«</w:t>
      </w:r>
      <w:del w:id="7" w:author="Сидорук Татьяна Александровна" w:date="2021-11-17T10:17:00Z">
        <w:r w:rsidRPr="004F6292" w:rsidDel="004F6292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8" w:author="Сидорук Татьяна Александровна" w:date="2021-11-17T10:18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>Слушатель</w:delText>
        </w:r>
      </w:del>
      <w:ins w:id="9" w:author="Сидорук Татьяна Александровна" w:date="2021-11-17T10:17:00Z">
        <w:r w:rsidRPr="004F6292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10" w:author="Сидорук Татьяна Александровна" w:date="2021-11-17T10:18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Обучающийся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highlight w:val="yellow"/>
          <w:lang w:eastAsia="ru-RU"/>
          <w:rPrChange w:id="11" w:author="Сидорук Татьяна Александровна" w:date="2021-11-17T10:18:00Z">
            <w:rPr>
              <w:rFonts w:ascii="Verdana" w:eastAsia="Times New Roman" w:hAnsi="Verdana" w:cs="Arial"/>
              <w:color w:val="000000"/>
              <w:sz w:val="20"/>
              <w:szCs w:val="20"/>
              <w:lang w:eastAsia="ru-RU"/>
            </w:rPr>
          </w:rPrChange>
        </w:rPr>
        <w:t>»</w:t>
      </w: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- лицо получающее образовательные услуги. </w:t>
      </w:r>
      <w:del w:id="12" w:author="Сидорук Татьяна Александровна" w:date="2021-11-17T10:18:00Z">
        <w:r w:rsidRPr="004F6292" w:rsidDel="004F6292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13" w:author="Сидорук Татьяна Александровна" w:date="2021-11-17T10:18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Слушатель </w:delText>
        </w:r>
      </w:del>
      <w:ins w:id="14" w:author="Сидорук Татьяна Александровна" w:date="2021-11-17T10:18:00Z">
        <w:r w:rsidRPr="004F6292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15" w:author="Сидорук Татьяна Александровна" w:date="2021-11-17T10:18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Обучающийся</w:t>
        </w:r>
        <w:r w:rsidRPr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и Плательщик в рамках настоящего Договора может быть одним тем же лицом, в этом случае </w:t>
      </w:r>
      <w:del w:id="16" w:author="Сидорук Татьяна Александровна" w:date="2021-11-17T10:18:00Z">
        <w:r w:rsidRPr="004F6292" w:rsidDel="004F6292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17" w:author="Сидорук Татьяна Александровна" w:date="2021-11-17T10:18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Слушатель </w:delText>
        </w:r>
      </w:del>
      <w:ins w:id="18" w:author="Сидорук Татьяна Александровна" w:date="2021-11-17T10:18:00Z">
        <w:r w:rsidRPr="004F6292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19" w:author="Сидорук Татьяна Александровна" w:date="2021-11-17T10:18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Обучающийся</w:t>
        </w:r>
        <w:r w:rsidRPr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принимает на себя все права и обязанности Плательщика.</w:t>
      </w:r>
    </w:p>
    <w:p w14:paraId="18CF9681" w14:textId="643D36C3" w:rsidR="004F6292" w:rsidRPr="004F6292" w:rsidRDefault="004F6292" w:rsidP="004F6292">
      <w:pPr>
        <w:numPr>
          <w:ilvl w:val="0"/>
          <w:numId w:val="1"/>
        </w:numPr>
        <w:shd w:val="clear" w:color="auto" w:fill="FFFFFF"/>
        <w:tabs>
          <w:tab w:val="num" w:pos="360"/>
        </w:tabs>
        <w:spacing w:after="0" w:line="240" w:lineRule="auto"/>
        <w:ind w:left="1020" w:firstLine="426"/>
        <w:jc w:val="both"/>
        <w:rPr>
          <w:rFonts w:ascii="Arial" w:eastAsia="Times New Roman" w:hAnsi="Arial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«Договор» - договор о предоставлении Центром </w:t>
      </w:r>
      <w:del w:id="20" w:author="Сидорук Татьяна Александровна" w:date="2021-11-17T10:18:00Z">
        <w:r w:rsidRPr="004F6292" w:rsidDel="004F6292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21" w:author="Сидорук Татьяна Александровна" w:date="2021-11-17T10:18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Слушателю </w:delText>
        </w:r>
      </w:del>
      <w:ins w:id="22" w:author="Сидорук Татьяна Александровна" w:date="2021-11-17T10:18:00Z">
        <w:r w:rsidRPr="004F6292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23" w:author="Сидорук Татьяна Александровна" w:date="2021-11-17T10:18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Обучающемуся</w:t>
        </w:r>
        <w:r w:rsidRPr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образовательных услуг, заключенный между Центром, </w:t>
      </w:r>
      <w:del w:id="24" w:author="Сидорук Татьяна Александровна" w:date="2021-11-17T10:18:00Z">
        <w:r w:rsidRPr="004F6292" w:rsidDel="004F6292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25" w:author="Сидорук Татьяна Александровна" w:date="2021-11-17T10:18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Слушателем </w:delText>
        </w:r>
      </w:del>
      <w:ins w:id="26" w:author="Сидорук Татьяна Александровна" w:date="2021-11-17T10:18:00Z">
        <w:r w:rsidRPr="004F6292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27" w:author="Сидорук Татьяна Александровна" w:date="2021-11-17T10:18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Обучающимся</w:t>
        </w:r>
        <w:r w:rsidRPr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и/или Плательщиком на условиях настоящей Оферты в момент акцепта (принятия) </w:t>
      </w:r>
      <w:del w:id="28" w:author="Сидорук Татьяна Александровна" w:date="2021-11-17T10:18:00Z">
        <w:r w:rsidRPr="004F6292" w:rsidDel="004F6292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29" w:author="Сидорук Татьяна Александровна" w:date="2021-11-17T10:18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Слушателем </w:delText>
        </w:r>
      </w:del>
      <w:ins w:id="30" w:author="Сидорук Татьяна Александровна" w:date="2021-11-17T10:18:00Z">
        <w:r w:rsidRPr="004F6292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31" w:author="Сидорук Татьяна Александровна" w:date="2021-11-17T10:18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Обучающимся</w:t>
        </w:r>
        <w:r w:rsidRPr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и/или Плательщиком условий Оферты (далее – «Акцепт»).</w:t>
      </w:r>
    </w:p>
    <w:p w14:paraId="6ECDA38F" w14:textId="3FA75CB2" w:rsidR="004F6292" w:rsidRPr="004F6292" w:rsidRDefault="004F6292" w:rsidP="004F6292">
      <w:pPr>
        <w:numPr>
          <w:ilvl w:val="0"/>
          <w:numId w:val="1"/>
        </w:numPr>
        <w:shd w:val="clear" w:color="auto" w:fill="FFFFFF"/>
        <w:tabs>
          <w:tab w:val="num" w:pos="360"/>
        </w:tabs>
        <w:spacing w:after="0" w:line="240" w:lineRule="auto"/>
        <w:ind w:left="1020" w:firstLine="426"/>
        <w:jc w:val="both"/>
        <w:rPr>
          <w:rFonts w:ascii="Arial" w:eastAsia="Times New Roman" w:hAnsi="Arial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«Акцепт» - полное и безоговорочное принятие </w:t>
      </w:r>
      <w:del w:id="32" w:author="Сидорук Татьяна Александровна" w:date="2021-11-17T10:19:00Z">
        <w:r w:rsidRPr="004F6292" w:rsidDel="004F6292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33" w:author="Сидорук Татьяна Александровна" w:date="2021-11-17T10:20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Слушателем </w:delText>
        </w:r>
      </w:del>
      <w:ins w:id="34" w:author="Сидорук Татьяна Александровна" w:date="2021-11-17T10:19:00Z">
        <w:r w:rsidRPr="004F6292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35" w:author="Сидорук Татьяна Александровна" w:date="2021-11-17T10:20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</w:t>
        </w:r>
      </w:ins>
      <w:ins w:id="36" w:author="Сидорук Татьяна Александровна" w:date="2021-11-17T10:20:00Z">
        <w:r w:rsidRPr="004F6292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37" w:author="Сидорук Татьяна Александровна" w:date="2021-11-17T10:20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бучающимся</w:t>
        </w:r>
      </w:ins>
      <w:ins w:id="38" w:author="Сидорук Татьяна Александровна" w:date="2021-11-17T10:19:00Z">
        <w:r w:rsidRPr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и/или Плательщиком условий настоящей Оферты, совершенное путем оплаты образовательных Услуг в порядке, установленном действующем законодательством РФ. Образовательные услуги могут быть оплачены денежными средствами кредитной организации, Акцептом в данном случае будет являться заключение кредитного договора между Плательщиком/</w:t>
      </w:r>
      <w:del w:id="39" w:author="Сидорук Татьяна Александровна" w:date="2021-11-17T10:20:00Z">
        <w:r w:rsidRPr="004F6292" w:rsidDel="004F6292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40" w:author="Сидорук Татьяна Александровна" w:date="2021-11-17T10:20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Слушателем </w:delText>
        </w:r>
      </w:del>
      <w:ins w:id="41" w:author="Сидорук Татьяна Александровна" w:date="2021-11-17T10:20:00Z">
        <w:r w:rsidRPr="004F6292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42" w:author="Сидорук Татьяна Александровна" w:date="2021-11-17T10:20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Обучающимся</w:t>
        </w:r>
        <w:r w:rsidRPr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и кредитной организацией и перечисление денежных средств на счет Центра кредитной организацией.</w:t>
      </w:r>
    </w:p>
    <w:p w14:paraId="620896D7" w14:textId="3EDDDDA8" w:rsidR="004F6292" w:rsidRPr="004F6292" w:rsidRDefault="004F6292" w:rsidP="004F6292">
      <w:pPr>
        <w:numPr>
          <w:ilvl w:val="0"/>
          <w:numId w:val="1"/>
        </w:numPr>
        <w:shd w:val="clear" w:color="auto" w:fill="FFFFFF"/>
        <w:tabs>
          <w:tab w:val="num" w:pos="360"/>
        </w:tabs>
        <w:spacing w:after="0" w:line="240" w:lineRule="auto"/>
        <w:ind w:left="1020" w:firstLine="426"/>
        <w:jc w:val="both"/>
        <w:rPr>
          <w:rFonts w:ascii="Arial" w:eastAsia="Times New Roman" w:hAnsi="Arial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«Услуги» или «Услуга» – образовательные услуги, предоставляемые Центром </w:t>
      </w:r>
      <w:del w:id="43" w:author="Сидорук Татьяна Александровна" w:date="2021-11-17T10:20:00Z">
        <w:r w:rsidRPr="004F6292" w:rsidDel="004F6292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44" w:author="Сидорук Татьяна Александровна" w:date="2021-11-17T10:21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Слушателю </w:delText>
        </w:r>
      </w:del>
      <w:ins w:id="45" w:author="Сидорук Татьяна Александровна" w:date="2021-11-17T10:20:00Z">
        <w:r w:rsidRPr="004F6292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46" w:author="Сидорук Татьяна Александровна" w:date="2021-11-17T10:21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</w:t>
        </w:r>
      </w:ins>
      <w:ins w:id="47" w:author="Сидорук Татьяна Александровна" w:date="2021-11-17T10:21:00Z">
        <w:r w:rsidRPr="004F6292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48" w:author="Сидорук Татьяна Александровна" w:date="2021-11-17T10:21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бучающемуся</w:t>
        </w:r>
      </w:ins>
      <w:ins w:id="49" w:author="Сидорук Татьяна Александровна" w:date="2021-11-17T10:20:00Z">
        <w:r w:rsidRPr="004F6292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50" w:author="Сидорук Татьяна Александровна" w:date="2021-11-17T10:21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highlight w:val="yellow"/>
          <w:lang w:eastAsia="ru-RU"/>
          <w:rPrChange w:id="51" w:author="Сидорук Татьяна Александровна" w:date="2021-11-17T10:21:00Z">
            <w:rPr>
              <w:rFonts w:ascii="Verdana" w:eastAsia="Times New Roman" w:hAnsi="Verdana" w:cs="Arial"/>
              <w:color w:val="000000"/>
              <w:sz w:val="20"/>
              <w:szCs w:val="20"/>
              <w:lang w:eastAsia="ru-RU"/>
            </w:rPr>
          </w:rPrChange>
        </w:rPr>
        <w:t>на</w:t>
      </w: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условиях и в соответствии с положениями Договора и Приложений к Договору.</w:t>
      </w:r>
    </w:p>
    <w:p w14:paraId="7E8F938A" w14:textId="2534AD68" w:rsidR="004F6292" w:rsidRPr="004F6292" w:rsidRDefault="004F6292" w:rsidP="004F6292">
      <w:pPr>
        <w:numPr>
          <w:ilvl w:val="0"/>
          <w:numId w:val="1"/>
        </w:numPr>
        <w:shd w:val="clear" w:color="auto" w:fill="FFFFFF"/>
        <w:tabs>
          <w:tab w:val="num" w:pos="360"/>
        </w:tabs>
        <w:spacing w:after="0" w:line="240" w:lineRule="auto"/>
        <w:ind w:left="1020" w:firstLine="426"/>
        <w:jc w:val="both"/>
        <w:rPr>
          <w:rFonts w:ascii="Arial" w:eastAsia="Times New Roman" w:hAnsi="Arial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«Курс» - выбранная </w:t>
      </w:r>
      <w:del w:id="52" w:author="Сидорук Татьяна Александровна" w:date="2021-11-17T10:21:00Z">
        <w:r w:rsidRPr="004F6292" w:rsidDel="004F6292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53" w:author="Сидорук Татьяна Александровна" w:date="2021-11-17T10:21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Слушателем </w:delText>
        </w:r>
      </w:del>
      <w:ins w:id="54" w:author="Сидорук Татьяна Александровна" w:date="2021-11-17T10:21:00Z">
        <w:r w:rsidRPr="004F6292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55" w:author="Сидорук Татьяна Александровна" w:date="2021-11-17T10:21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Обучающимся</w:t>
        </w:r>
        <w:r w:rsidRPr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(Плательщиком) и являющаяся предметом настоящего Договора образовательная программа обучения. Информация о Курсе указывается в Приложениях к Договору-Оферте.</w:t>
      </w:r>
    </w:p>
    <w:p w14:paraId="651C0260" w14:textId="77777777" w:rsidR="004F6292" w:rsidRPr="004F6292" w:rsidRDefault="004F6292" w:rsidP="004F6292">
      <w:pPr>
        <w:shd w:val="clear" w:color="auto" w:fill="FFFFFF"/>
        <w:spacing w:before="150" w:after="0" w:line="240" w:lineRule="auto"/>
        <w:jc w:val="center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 </w:t>
      </w:r>
    </w:p>
    <w:p w14:paraId="7E9416C8" w14:textId="77777777" w:rsidR="004F6292" w:rsidRPr="004F6292" w:rsidRDefault="004F6292" w:rsidP="004F6292">
      <w:pPr>
        <w:numPr>
          <w:ilvl w:val="0"/>
          <w:numId w:val="2"/>
        </w:numPr>
        <w:shd w:val="clear" w:color="auto" w:fill="FFFFFF"/>
        <w:spacing w:before="60" w:after="0" w:line="240" w:lineRule="auto"/>
        <w:ind w:left="1080" w:right="3885"/>
        <w:jc w:val="center"/>
        <w:rPr>
          <w:rFonts w:ascii="Arial" w:eastAsia="Times New Roman" w:hAnsi="Arial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Предмет</w:t>
      </w:r>
    </w:p>
    <w:p w14:paraId="123AE4CE" w14:textId="2D47D5A8" w:rsidR="004F6292" w:rsidRPr="004F6292" w:rsidRDefault="004F6292" w:rsidP="004F6292">
      <w:pPr>
        <w:shd w:val="clear" w:color="auto" w:fill="FFFFFF"/>
        <w:spacing w:before="150" w:after="0" w:line="240" w:lineRule="auto"/>
        <w:jc w:val="both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1.1. Центр обязуется оказать образовательные услуги по обучению </w:t>
      </w:r>
      <w:del w:id="56" w:author="Сидорук Татьяна Александровна" w:date="2021-11-17T10:21:00Z">
        <w:r w:rsidRPr="004F6292" w:rsidDel="004F6292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57" w:author="Сидорук Татьяна Александровна" w:date="2021-11-17T10:21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Слушателя </w:delText>
        </w:r>
      </w:del>
      <w:ins w:id="58" w:author="Сидорук Татьяна Александровна" w:date="2021-11-17T10:21:00Z">
        <w:r w:rsidRPr="004F6292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59" w:author="Сидорук Татьяна Александровна" w:date="2021-11-17T10:21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Обучающегося</w:t>
        </w:r>
        <w:r w:rsidRPr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по разработанной (ым) и утвержденной (ым) Центром образовательной (ым) программе (ам) (далее – «Обучение»), а Плательщик обязуется принять и оплатить такие услуги в порядке и на условиях настоящего Договора.</w:t>
      </w:r>
    </w:p>
    <w:p w14:paraId="786866E8" w14:textId="08D4CA4B" w:rsidR="004F6292" w:rsidRPr="004F6292" w:rsidRDefault="004F6292" w:rsidP="004F6292">
      <w:pPr>
        <w:shd w:val="clear" w:color="auto" w:fill="FFFFFF"/>
        <w:spacing w:before="150" w:after="0" w:line="240" w:lineRule="auto"/>
        <w:jc w:val="both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lastRenderedPageBreak/>
        <w:t xml:space="preserve">1.2. Вид, уровень и (или) направленность образовательной программы (часть образовательной программы определенного уровня, вида и (или) направленности), её наименование и срок освоения (продолжительность обучения), форма обучения, вид документа (при наличии), выдаваемого </w:t>
      </w:r>
      <w:del w:id="60" w:author="Сидорук Татьяна Александровна" w:date="2021-11-17T10:21:00Z">
        <w:r w:rsidRPr="004F6292" w:rsidDel="004F6292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61" w:author="Сидорук Татьяна Александровна" w:date="2021-11-17T10:21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Слушателю </w:delText>
        </w:r>
      </w:del>
      <w:ins w:id="62" w:author="Сидорук Татьяна Александровна" w:date="2021-11-17T10:21:00Z">
        <w:r w:rsidRPr="004F6292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63" w:author="Сидорук Татьяна Александровна" w:date="2021-11-17T10:21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Обучающемуся</w:t>
        </w:r>
        <w:r w:rsidRPr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после успешного освоения им соответствующей образовательной программы (части образовательной программы) согласовываются Сторонами отдельно и указываются в Приложении.</w:t>
      </w:r>
    </w:p>
    <w:p w14:paraId="5840DBB3" w14:textId="77777777" w:rsidR="004F6292" w:rsidRPr="004F6292" w:rsidRDefault="004F6292" w:rsidP="004F6292">
      <w:pPr>
        <w:shd w:val="clear" w:color="auto" w:fill="FFFFFF"/>
        <w:spacing w:before="150" w:after="0" w:line="240" w:lineRule="auto"/>
        <w:jc w:val="both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</w:p>
    <w:p w14:paraId="4B3940F6" w14:textId="56373A5F" w:rsidR="004F6292" w:rsidRPr="004F6292" w:rsidRDefault="004F6292" w:rsidP="004F6292">
      <w:pPr>
        <w:shd w:val="clear" w:color="auto" w:fill="FFFFFF"/>
        <w:spacing w:before="60" w:after="0" w:line="240" w:lineRule="auto"/>
        <w:ind w:left="360" w:right="4252"/>
        <w:jc w:val="center"/>
        <w:rPr>
          <w:rFonts w:ascii="Arial" w:eastAsia="Times New Roman" w:hAnsi="Arial" w:cs="Arial"/>
          <w:color w:val="1A405E"/>
          <w:sz w:val="21"/>
          <w:szCs w:val="21"/>
          <w:lang w:eastAsia="ru-RU"/>
        </w:rPr>
      </w:pPr>
      <w:ins w:id="64" w:author="Сидорук Татьяна Александровна" w:date="2021-11-17T10:22:00Z">
        <w:r>
          <w:rPr>
            <w:rFonts w:ascii="Verdana" w:eastAsia="Times New Roman" w:hAnsi="Verdana" w:cs="Arial"/>
            <w:b/>
            <w:bCs/>
            <w:color w:val="000000"/>
            <w:sz w:val="20"/>
            <w:szCs w:val="20"/>
            <w:lang w:eastAsia="ru-RU"/>
          </w:rPr>
          <w:t xml:space="preserve">2. </w:t>
        </w:r>
      </w:ins>
      <w:r w:rsidRPr="004F629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 xml:space="preserve">Права и обязанности </w:t>
      </w:r>
      <w:del w:id="65" w:author="Сидорук Татьяна Александровна" w:date="2021-11-17T10:21:00Z">
        <w:r w:rsidRPr="004F6292" w:rsidDel="004F6292">
          <w:rPr>
            <w:rFonts w:ascii="Verdana" w:eastAsia="Times New Roman" w:hAnsi="Verdana" w:cs="Arial"/>
            <w:b/>
            <w:bCs/>
            <w:color w:val="000000"/>
            <w:sz w:val="20"/>
            <w:szCs w:val="20"/>
            <w:highlight w:val="yellow"/>
            <w:lang w:eastAsia="ru-RU"/>
            <w:rPrChange w:id="66" w:author="Сидорук Татьяна Александровна" w:date="2021-11-17T10:21:00Z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rPrChange>
          </w:rPr>
          <w:delText>Слушателя</w:delText>
        </w:r>
      </w:del>
      <w:ins w:id="67" w:author="Сидорук Татьяна Александровна" w:date="2021-11-17T10:21:00Z">
        <w:r w:rsidRPr="004F6292">
          <w:rPr>
            <w:rFonts w:ascii="Verdana" w:eastAsia="Times New Roman" w:hAnsi="Verdana" w:cs="Arial"/>
            <w:b/>
            <w:bCs/>
            <w:color w:val="000000"/>
            <w:sz w:val="20"/>
            <w:szCs w:val="20"/>
            <w:highlight w:val="yellow"/>
            <w:lang w:eastAsia="ru-RU"/>
            <w:rPrChange w:id="68" w:author="Сидорук Татьяна Александровна" w:date="2021-11-17T10:21:00Z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rPrChange>
          </w:rPr>
          <w:t>Обучающегося</w:t>
        </w:r>
      </w:ins>
    </w:p>
    <w:p w14:paraId="6E7DFC86" w14:textId="1758FF7C" w:rsidR="004F6292" w:rsidRPr="004F6292" w:rsidRDefault="004F6292" w:rsidP="004F6292">
      <w:pPr>
        <w:shd w:val="clear" w:color="auto" w:fill="FFFFFF"/>
        <w:spacing w:before="150" w:after="0" w:line="240" w:lineRule="auto"/>
        <w:jc w:val="both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2.1. </w:t>
      </w:r>
      <w:del w:id="69" w:author="Сидорук Татьяна Александровна" w:date="2021-11-17T10:22:00Z">
        <w:r w:rsidRPr="004F6292" w:rsidDel="004F6292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70" w:author="Сидорук Татьяна Александровна" w:date="2021-11-17T10:22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Слушатель </w:delText>
        </w:r>
      </w:del>
      <w:ins w:id="71" w:author="Сидорук Татьяна Александровна" w:date="2021-11-17T10:22:00Z">
        <w:r w:rsidRPr="004F6292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72" w:author="Сидорук Татьяна Александровна" w:date="2021-11-17T10:22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Обучающийся</w:t>
        </w:r>
        <w:r w:rsidRPr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имеет право на получение предусмотренной настоящим Договором качественной образовательной услуги в полном объеме. Качество образовательной услуги напрямую зависит от успеваемости </w:t>
      </w:r>
      <w:del w:id="73" w:author="Сидорук Татьяна Александровна" w:date="2021-11-17T10:22:00Z">
        <w:r w:rsidRPr="004F6292" w:rsidDel="004F6292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74" w:author="Сидорук Татьяна Александровна" w:date="2021-11-17T10:22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>Слушателя</w:delText>
        </w:r>
      </w:del>
      <w:ins w:id="75" w:author="Сидорук Татьяна Александровна" w:date="2021-11-17T10:22:00Z">
        <w:r w:rsidRPr="004F6292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76" w:author="Сидорук Татьяна Александровна" w:date="2021-11-17T10:22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Обучающегося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, регулярности посещения занятий и отсутствия академических задолженностей.</w:t>
      </w:r>
    </w:p>
    <w:p w14:paraId="724D94BE" w14:textId="66D1FA01" w:rsidR="004F6292" w:rsidRPr="004F6292" w:rsidRDefault="004F6292" w:rsidP="004F6292">
      <w:pPr>
        <w:shd w:val="clear" w:color="auto" w:fill="FFFFFF"/>
        <w:spacing w:before="150" w:after="0" w:line="240" w:lineRule="auto"/>
        <w:jc w:val="both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2.2. </w:t>
      </w:r>
      <w:del w:id="77" w:author="Сидорук Татьяна Александровна" w:date="2021-11-17T10:22:00Z">
        <w:r w:rsidRPr="004F6292" w:rsidDel="004F6292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78" w:author="Сидорук Татьяна Александровна" w:date="2021-11-17T10:22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Слушатель </w:delText>
        </w:r>
      </w:del>
      <w:ins w:id="79" w:author="Сидорук Татьяна Александровна" w:date="2021-11-17T10:22:00Z">
        <w:r w:rsidRPr="004F6292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80" w:author="Сидорук Татьяна Александровна" w:date="2021-11-17T10:22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Обучающийся</w:t>
        </w:r>
        <w:r w:rsidRPr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имеют право получить технические средства и учебно-методические материалы для обучения (в составе, определяемом Исполнителем), в том числе получить доступ к личному кабинету (при необходимости).</w:t>
      </w:r>
    </w:p>
    <w:p w14:paraId="255024CD" w14:textId="41EBB29C" w:rsidR="004F6292" w:rsidRPr="004F6292" w:rsidRDefault="004F6292" w:rsidP="004F6292">
      <w:pPr>
        <w:shd w:val="clear" w:color="auto" w:fill="FFFFFF"/>
        <w:spacing w:before="150" w:after="0" w:line="240" w:lineRule="auto"/>
        <w:jc w:val="both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2.3. Если, согласно программе выбранного Курса, его изучение требует предварительной подготовки, </w:t>
      </w:r>
      <w:del w:id="81" w:author="Сидорук Татьяна Александровна" w:date="2021-11-17T10:23:00Z">
        <w:r w:rsidRPr="004F6292" w:rsidDel="004F6292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82" w:author="Сидорук Татьяна Александровна" w:date="2021-11-17T10:23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Слушатель </w:delText>
        </w:r>
      </w:del>
      <w:ins w:id="83" w:author="Сидорук Татьяна Александровна" w:date="2021-11-17T10:23:00Z">
        <w:r w:rsidRPr="004F6292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84" w:author="Сидорук Татьяна Александровна" w:date="2021-11-17T10:23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Обучающийся</w:t>
        </w:r>
        <w:r w:rsidRPr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обязан внимательно ознакомиться с этими требованиями. Акцепт данной Оферты означает, что </w:t>
      </w:r>
      <w:del w:id="85" w:author="Сидорук Татьяна Александровна" w:date="2021-11-17T10:23:00Z">
        <w:r w:rsidRPr="004F6292" w:rsidDel="004F6292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86" w:author="Сидорук Татьяна Александровна" w:date="2021-11-17T10:23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Слушатель </w:delText>
        </w:r>
      </w:del>
      <w:ins w:id="87" w:author="Сидорук Татьяна Александровна" w:date="2021-11-17T10:23:00Z">
        <w:r w:rsidRPr="004F6292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88" w:author="Сидорук Татьяна Александровна" w:date="2021-11-17T10:23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Обучающийся</w:t>
        </w:r>
        <w:r w:rsidRPr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ознакомился с требованиями к подготовке и имеет необходимую подготовку для изучения данного Курса.</w:t>
      </w:r>
    </w:p>
    <w:p w14:paraId="0EA095FB" w14:textId="7895D230" w:rsidR="004F6292" w:rsidRPr="004F6292" w:rsidRDefault="004F6292" w:rsidP="004F6292">
      <w:pPr>
        <w:shd w:val="clear" w:color="auto" w:fill="FFFFFF"/>
        <w:spacing w:before="150" w:after="0" w:line="240" w:lineRule="auto"/>
        <w:jc w:val="both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2.4. </w:t>
      </w:r>
      <w:del w:id="89" w:author="Сидорук Татьяна Александровна" w:date="2021-11-17T10:23:00Z">
        <w:r w:rsidRPr="004F6292" w:rsidDel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delText>С</w:delText>
        </w:r>
        <w:r w:rsidRPr="004F6292" w:rsidDel="004F6292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90" w:author="Сидорук Татьяна Александровна" w:date="2021-11-17T10:23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>лушатель</w:delText>
        </w:r>
      </w:del>
      <w:ins w:id="91" w:author="Сидорук Татьяна Александровна" w:date="2021-11-17T10:23:00Z">
        <w:r w:rsidRPr="004F6292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92" w:author="Сидорук Татьяна Александровна" w:date="2021-11-17T10:23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Обучающийся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, по согласованию с Плательщиком, имеет право перейти в другую группу оплатив Центру фактически понесенные расходы. </w:t>
      </w:r>
    </w:p>
    <w:p w14:paraId="41A678ED" w14:textId="0B2ED9F2" w:rsidR="004F6292" w:rsidRPr="004F6292" w:rsidRDefault="004F6292" w:rsidP="004F6292">
      <w:pPr>
        <w:shd w:val="clear" w:color="auto" w:fill="FFFFFF"/>
        <w:spacing w:before="150" w:after="0" w:line="240" w:lineRule="auto"/>
        <w:jc w:val="both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2.5. </w:t>
      </w:r>
      <w:del w:id="93" w:author="Сидорук Татьяна Александровна" w:date="2021-11-17T10:23:00Z">
        <w:r w:rsidRPr="004F6292" w:rsidDel="004F6292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94" w:author="Сидорук Татьяна Александровна" w:date="2021-11-17T10:23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Слушатель </w:delText>
        </w:r>
      </w:del>
      <w:ins w:id="95" w:author="Сидорук Татьяна Александровна" w:date="2021-11-17T10:23:00Z">
        <w:r w:rsidRPr="004F6292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96" w:author="Сидорук Татьяна Александровна" w:date="2021-11-17T10:23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Обучающийся</w:t>
        </w:r>
        <w:r w:rsidRPr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имеет право на бесплатные дополнительные занятия в группе по программе курса (Гарантия качества) в течение 6 (шести) месяцев со дня окончания обучения по Курсу, если </w:t>
      </w:r>
      <w:del w:id="97" w:author="Сидорук Татьяна Александровна" w:date="2021-11-17T10:23:00Z">
        <w:r w:rsidRPr="004F6292" w:rsidDel="004F6292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98" w:author="Сидорук Татьяна Александровна" w:date="2021-11-17T10:23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Слушатель </w:delText>
        </w:r>
      </w:del>
      <w:ins w:id="99" w:author="Сидорук Татьяна Александровна" w:date="2021-11-17T10:23:00Z">
        <w:r w:rsidRPr="004F6292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100" w:author="Сидорук Татьяна Александровна" w:date="2021-11-17T10:23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Обучающийся</w:t>
        </w:r>
        <w:r w:rsidRPr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не понял материал или не смог выполнить практические работы, при условии выполнения им своих обязательств по Договору и рекомендаций п.п. 2.6, 2.9 и 2.10. </w:t>
      </w:r>
    </w:p>
    <w:p w14:paraId="2A7A0586" w14:textId="22DCD593" w:rsidR="004F6292" w:rsidRPr="004F6292" w:rsidRDefault="004F6292" w:rsidP="004F6292">
      <w:pPr>
        <w:shd w:val="clear" w:color="auto" w:fill="FFFFFF"/>
        <w:spacing w:before="150" w:after="0" w:line="240" w:lineRule="auto"/>
        <w:jc w:val="both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Чтобы воспользоваться этим правом, </w:t>
      </w:r>
      <w:del w:id="101" w:author="Сидорук Татьяна Александровна" w:date="2021-11-17T10:23:00Z">
        <w:r w:rsidRPr="004F6292" w:rsidDel="004F6292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102" w:author="Сидорук Татьяна Александровна" w:date="2021-11-17T10:23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Слушатель </w:delText>
        </w:r>
      </w:del>
      <w:ins w:id="103" w:author="Сидорук Татьяна Александровна" w:date="2021-11-17T10:23:00Z">
        <w:r w:rsidRPr="004F6292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104" w:author="Сидорук Татьяна Александровна" w:date="2021-11-17T10:23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Обучающийся</w:t>
        </w:r>
        <w:r w:rsidRPr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обязан в течение 10 рабочих дней с момента окончания занятий письменно, надлежащим образом, уведомить Центр о намерении воспользоваться этим правом. Уведомление признается надлежащим, если оно содержит описание того, что послужило, по мнению </w:t>
      </w:r>
      <w:del w:id="105" w:author="Сидорук Татьяна Александровна" w:date="2021-11-17T10:24:00Z">
        <w:r w:rsidRPr="004F6292" w:rsidDel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delText>С</w:delText>
        </w:r>
        <w:r w:rsidRPr="004F6292" w:rsidDel="004F6292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106" w:author="Сидорук Татьяна Александровна" w:date="2021-11-17T10:24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>лушателя</w:delText>
        </w:r>
      </w:del>
      <w:ins w:id="107" w:author="Сидорук Татьяна Александровна" w:date="2021-11-17T10:24:00Z">
        <w:r w:rsidRPr="004F6292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108" w:author="Сидорук Татьяна Александровна" w:date="2021-11-17T10:24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Обучающегося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, причиной не усвоения материала, а также содержит срок, в течение которого </w:t>
      </w:r>
      <w:del w:id="109" w:author="Сидорук Татьяна Александровна" w:date="2021-11-17T10:24:00Z">
        <w:r w:rsidRPr="004F6292" w:rsidDel="004F6292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110" w:author="Сидорук Татьяна Александровна" w:date="2021-11-17T10:24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Слушатель </w:delText>
        </w:r>
      </w:del>
      <w:ins w:id="111" w:author="Сидорук Татьяна Александровна" w:date="2021-11-17T10:24:00Z">
        <w:r w:rsidRPr="004F6292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112" w:author="Сидорук Татьяна Александровна" w:date="2021-11-17T10:24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Обучающийся</w:t>
        </w:r>
        <w:r w:rsidRPr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приступит к дополнительным занятиям.</w:t>
      </w:r>
    </w:p>
    <w:p w14:paraId="2632AEF6" w14:textId="14401E45" w:rsidR="004F6292" w:rsidRPr="004F6292" w:rsidRDefault="004F6292" w:rsidP="004F6292">
      <w:pPr>
        <w:shd w:val="clear" w:color="auto" w:fill="FFFFFF"/>
        <w:spacing w:before="150" w:after="0" w:line="240" w:lineRule="auto"/>
        <w:jc w:val="both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2.6. </w:t>
      </w:r>
      <w:del w:id="113" w:author="Сидорук Татьяна Александровна" w:date="2021-11-17T10:24:00Z">
        <w:r w:rsidRPr="004F6292" w:rsidDel="004F6292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114" w:author="Сидорук Татьяна Александровна" w:date="2021-11-17T10:24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Слушатель </w:delText>
        </w:r>
      </w:del>
      <w:ins w:id="115" w:author="Сидорук Татьяна Александровна" w:date="2021-11-17T10:24:00Z">
        <w:r w:rsidRPr="004F6292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116" w:author="Сидорук Татьяна Александровна" w:date="2021-11-17T10:24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Обучающийся</w:t>
        </w:r>
        <w:r w:rsidRPr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обязан добросовестно относиться к обучению: посещать все занятия согласно утвержденному расписанию, не опаздывать, внимательно, не перебивая, слушать преподавателя, вести краткий конспект занятий, для лучшего усвоения материала выполнять домашние задания, если таковые предусмотрены программой обучения. В случае невыполнения данных требований гарантия качества обучения снимается.</w:t>
      </w:r>
    </w:p>
    <w:p w14:paraId="016EDF93" w14:textId="073234ED" w:rsidR="004F6292" w:rsidRPr="004F6292" w:rsidRDefault="004F6292" w:rsidP="004F6292">
      <w:pPr>
        <w:shd w:val="clear" w:color="auto" w:fill="FFFFFF"/>
        <w:spacing w:before="150" w:after="0" w:line="240" w:lineRule="auto"/>
        <w:jc w:val="both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2.7. </w:t>
      </w:r>
      <w:del w:id="117" w:author="Сидорук Татьяна Александровна" w:date="2021-11-17T10:26:00Z">
        <w:r w:rsidRPr="004F6292" w:rsidDel="004F6292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118" w:author="Сидорук Татьяна Александровна" w:date="2021-11-17T10:26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Слушатель </w:delText>
        </w:r>
      </w:del>
      <w:ins w:id="119" w:author="Сидорук Татьяна Александровна" w:date="2021-11-17T10:26:00Z">
        <w:r w:rsidRPr="004F6292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120" w:author="Сидорук Татьяна Александровна" w:date="2021-11-17T10:26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Обучающийся</w:t>
        </w:r>
        <w:r w:rsidRPr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обязуется не наносить ущерба имуществу Центра. Нанесенный имуществу ущерб </w:t>
      </w:r>
      <w:del w:id="121" w:author="Сидорук Татьяна Александровна" w:date="2021-11-17T10:26:00Z">
        <w:r w:rsidRPr="004F6292" w:rsidDel="004F6292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122" w:author="Сидорук Татьяна Александровна" w:date="2021-11-17T10:26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Слушатель </w:delText>
        </w:r>
      </w:del>
      <w:ins w:id="123" w:author="Сидорук Татьяна Александровна" w:date="2021-11-17T10:26:00Z">
        <w:r w:rsidRPr="004F6292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124" w:author="Сидорук Татьяна Александровна" w:date="2021-11-17T10:26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Обучающийся</w:t>
        </w:r>
        <w:r w:rsidRPr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и/или Плательщик должен возместить в полном объеме. Категорически запрещается прием пищи в компьютерных классах, в теоретических классах в непосредственной близости от оборудования: сканеров, ксероксов, принтеров и т.д.</w:t>
      </w:r>
    </w:p>
    <w:p w14:paraId="1583B377" w14:textId="0DCA9A24" w:rsidR="004F6292" w:rsidRPr="004F6292" w:rsidRDefault="004F6292" w:rsidP="004F6292">
      <w:pPr>
        <w:shd w:val="clear" w:color="auto" w:fill="FFFFFF"/>
        <w:spacing w:before="150" w:after="0" w:line="240" w:lineRule="auto"/>
        <w:jc w:val="both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2.8. </w:t>
      </w:r>
      <w:del w:id="125" w:author="Сидорук Татьяна Александровна" w:date="2021-11-17T10:26:00Z">
        <w:r w:rsidRPr="004F6292" w:rsidDel="004F6292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126" w:author="Сидорук Татьяна Александровна" w:date="2021-11-17T10:26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Слушатель </w:delText>
        </w:r>
      </w:del>
      <w:ins w:id="127" w:author="Сидорук Татьяна Александровна" w:date="2021-11-17T10:26:00Z">
        <w:r w:rsidRPr="004F6292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128" w:author="Сидорук Татьяна Александровна" w:date="2021-11-17T10:26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Обучающийся</w:t>
        </w:r>
        <w:r w:rsidRPr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не имеет права устанавливать на компьютеры Центра никакое постороннее программное обеспечение, если оно не предусмотрено программой обучения, отвлекаться на посторонние дела, держать включёнными средства связи со звуковым сигналом (мобильный телефон и иные устройства) или вести разговоры, в том числе по телефону, мешать слушателям группы разговорами, не относящимися к теме занятий. </w:t>
      </w:r>
      <w:del w:id="129" w:author="Сидорук Татьяна Александровна" w:date="2021-11-17T10:26:00Z">
        <w:r w:rsidRPr="004F6292" w:rsidDel="004F6292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130" w:author="Сидорук Татьяна Александровна" w:date="2021-11-17T10:26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Слушатель </w:delText>
        </w:r>
      </w:del>
      <w:ins w:id="131" w:author="Сидорук Татьяна Александровна" w:date="2021-11-17T10:26:00Z">
        <w:r w:rsidRPr="004F6292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132" w:author="Сидорук Татьяна Александровна" w:date="2021-11-17T10:26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Обучающийся</w:t>
        </w:r>
        <w:r w:rsidRPr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также не имеет права вести фото- или видеосъемку занятий без разрешения администрации Центра.</w:t>
      </w:r>
    </w:p>
    <w:p w14:paraId="7888A462" w14:textId="121D96DD" w:rsidR="004F6292" w:rsidRPr="004F6292" w:rsidRDefault="004F6292" w:rsidP="004F6292">
      <w:pPr>
        <w:shd w:val="clear" w:color="auto" w:fill="FFFFFF"/>
        <w:spacing w:before="150" w:after="0" w:line="240" w:lineRule="auto"/>
        <w:jc w:val="both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2.9. </w:t>
      </w:r>
      <w:del w:id="133" w:author="Сидорук Татьяна Александровна" w:date="2021-11-17T10:26:00Z">
        <w:r w:rsidRPr="004F6292" w:rsidDel="004F6292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134" w:author="Сидорук Татьяна Александровна" w:date="2021-11-17T10:26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Слушатель </w:delText>
        </w:r>
      </w:del>
      <w:ins w:id="135" w:author="Сидорук Татьяна Александровна" w:date="2021-11-17T10:26:00Z">
        <w:r w:rsidRPr="004F6292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136" w:author="Сидорук Татьяна Александровна" w:date="2021-11-17T10:26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Обучающийся</w:t>
        </w:r>
        <w:r w:rsidRPr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не имеет права требовать в случае опоздания или пропуска занятий объяснения ему пройденного материала в ущерб другим </w:t>
      </w:r>
      <w:del w:id="137" w:author="Сидорук Татьяна Александровна" w:date="2021-11-17T10:26:00Z">
        <w:r w:rsidRPr="00F3676A" w:rsidDel="00F3676A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138" w:author="Сидорук Татьяна Александровна" w:date="2021-11-17T10:26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>слушателям</w:delText>
        </w:r>
      </w:del>
      <w:ins w:id="139" w:author="Сидорук Татьяна Александровна" w:date="2021-11-17T10:26:00Z">
        <w:r w:rsidR="00F3676A" w:rsidRPr="00F3676A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140" w:author="Сидорук Татьяна Александровна" w:date="2021-11-17T10:26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обучающимся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. Восполнение </w:t>
      </w: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lastRenderedPageBreak/>
        <w:t xml:space="preserve">пропущенного без уважительных причин материала осуществляется индивидуально за дополнительную плату. В случае некорректного поведения </w:t>
      </w:r>
      <w:del w:id="141" w:author="Сидорук Татьяна Александровна" w:date="2021-11-17T10:35:00Z">
        <w:r w:rsidRPr="00F3676A" w:rsidDel="00F3676A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142" w:author="Сидорук Татьяна Александровна" w:date="2021-11-17T10:35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Слушателя </w:delText>
        </w:r>
      </w:del>
      <w:ins w:id="143" w:author="Сидорук Татьяна Александровна" w:date="2021-11-17T10:35:00Z">
        <w:r w:rsidR="00F3676A" w:rsidRPr="00F3676A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144" w:author="Сидорук Татьяна Александровна" w:date="2021-11-17T10:35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Обучающегося</w:t>
        </w:r>
        <w:r w:rsidR="00F3676A" w:rsidRPr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по отношению к преподавателю или другим </w:t>
      </w:r>
      <w:del w:id="145" w:author="Сидорук Татьяна Александровна" w:date="2021-11-17T10:35:00Z">
        <w:r w:rsidRPr="004F6292" w:rsidDel="00F3676A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delText>с</w:delText>
        </w:r>
        <w:r w:rsidRPr="00F3676A" w:rsidDel="00F3676A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146" w:author="Сидорук Татьяна Александровна" w:date="2021-11-17T10:35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>лушателям</w:delText>
        </w:r>
      </w:del>
      <w:ins w:id="147" w:author="Сидорук Татьяна Александровна" w:date="2021-11-17T10:35:00Z">
        <w:r w:rsidR="00F3676A" w:rsidRPr="00F3676A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148" w:author="Сидорук Татьяна Александровна" w:date="2021-11-17T10:35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обучающимся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, </w:t>
      </w:r>
      <w:del w:id="149" w:author="Сидорук Татьяна Александровна" w:date="2021-11-17T10:35:00Z">
        <w:r w:rsidRPr="00F3676A" w:rsidDel="00F3676A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150" w:author="Сидорук Татьяна Александровна" w:date="2021-11-17T10:35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Слушатель </w:delText>
        </w:r>
      </w:del>
      <w:ins w:id="151" w:author="Сидорук Татьяна Александровна" w:date="2021-11-17T10:35:00Z">
        <w:r w:rsidR="00F3676A" w:rsidRPr="00F3676A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152" w:author="Сидорук Татьяна Александровна" w:date="2021-11-17T10:35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Обучающийся</w:t>
        </w:r>
        <w:r w:rsidR="00F3676A" w:rsidRPr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должен по просьбе сотрудника Центра покинуть класс. В особо серьезных случаях некорректного поведения </w:t>
      </w:r>
      <w:del w:id="153" w:author="Сидорук Татьяна Александровна" w:date="2021-11-17T10:35:00Z">
        <w:r w:rsidRPr="00F3676A" w:rsidDel="00F3676A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154" w:author="Сидорук Татьяна Александровна" w:date="2021-11-17T10:35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Слушатель </w:delText>
        </w:r>
      </w:del>
      <w:ins w:id="155" w:author="Сидорук Татьяна Александровна" w:date="2021-11-17T10:35:00Z">
        <w:r w:rsidR="00F3676A" w:rsidRPr="00F3676A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156" w:author="Сидорук Татьяна Александровна" w:date="2021-11-17T10:35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Обучающийся</w:t>
        </w:r>
        <w:r w:rsidR="00F3676A" w:rsidRPr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может быть отчислен из группы без возмещения стоимости обучения.</w:t>
      </w:r>
    </w:p>
    <w:p w14:paraId="2D174C3C" w14:textId="6D3AD92E" w:rsidR="004F6292" w:rsidRPr="004F6292" w:rsidRDefault="004F6292" w:rsidP="004F6292">
      <w:pPr>
        <w:shd w:val="clear" w:color="auto" w:fill="FFFFFF"/>
        <w:spacing w:before="150" w:after="0" w:line="240" w:lineRule="auto"/>
        <w:jc w:val="both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2.10. В случае непонимания пройденного материала </w:t>
      </w:r>
      <w:del w:id="157" w:author="Сидорук Татьяна Александровна" w:date="2021-11-17T10:35:00Z">
        <w:r w:rsidRPr="00F3676A" w:rsidDel="00F3676A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158" w:author="Сидорук Татьяна Александровна" w:date="2021-11-17T10:36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Слушатель </w:delText>
        </w:r>
      </w:del>
      <w:ins w:id="159" w:author="Сидорук Татьяна Александровна" w:date="2021-11-17T10:35:00Z">
        <w:r w:rsidR="00F3676A" w:rsidRPr="00F3676A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160" w:author="Сидорук Татьяна Александровна" w:date="2021-11-17T10:36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Обучающийся</w:t>
        </w:r>
        <w:r w:rsidR="00F3676A" w:rsidRPr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обязан на том же занятии, когда это непонимание возникло, предупредить об этом преподавателя. Дополнительные занятия проводятся преподавателем отдельно по согласованному со </w:t>
      </w:r>
      <w:del w:id="161" w:author="Сидорук Татьяна Александровна" w:date="2021-11-17T10:36:00Z">
        <w:r w:rsidRPr="00F3676A" w:rsidDel="00F3676A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162" w:author="Сидорук Татьяна Александровна" w:date="2021-11-17T10:36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Слушателем </w:delText>
        </w:r>
      </w:del>
      <w:ins w:id="163" w:author="Сидорук Татьяна Александровна" w:date="2021-11-17T10:36:00Z">
        <w:r w:rsidR="00F3676A" w:rsidRPr="00F3676A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164" w:author="Сидорук Татьяна Александровна" w:date="2021-11-17T10:36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Обучающимся</w:t>
        </w:r>
        <w:r w:rsidR="00F3676A" w:rsidRPr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графику. </w:t>
      </w:r>
      <w:del w:id="165" w:author="Сидорук Татьяна Александровна" w:date="2021-11-17T10:36:00Z">
        <w:r w:rsidRPr="00F3676A" w:rsidDel="00F3676A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166" w:author="Сидорук Татьяна Александровна" w:date="2021-11-17T10:36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Слушатель </w:delText>
        </w:r>
      </w:del>
      <w:ins w:id="167" w:author="Сидорук Татьяна Александровна" w:date="2021-11-17T10:36:00Z">
        <w:r w:rsidR="00F3676A" w:rsidRPr="00F3676A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168" w:author="Сидорук Татьяна Александровна" w:date="2021-11-17T10:36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Обучающийся</w:t>
        </w:r>
        <w:r w:rsidR="00F3676A" w:rsidRPr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не имеет права требовать, чтобы такие занятия проводились на плановом занятии в ущерб остальной группе. В случае, если понимание материала не достигнуто после обращения к преподавателю, </w:t>
      </w:r>
      <w:del w:id="169" w:author="Сидорук Татьяна Александровна" w:date="2021-11-17T10:36:00Z">
        <w:r w:rsidRPr="00F3676A" w:rsidDel="00F3676A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170" w:author="Сидорук Татьяна Александровна" w:date="2021-11-17T10:36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Слушатель </w:delText>
        </w:r>
      </w:del>
      <w:ins w:id="171" w:author="Сидорук Татьяна Александровна" w:date="2021-11-17T10:36:00Z">
        <w:r w:rsidR="00F3676A" w:rsidRPr="00F3676A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172" w:author="Сидорук Татьяна Александровна" w:date="2021-11-17T10:36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Обучающийся</w:t>
        </w:r>
        <w:r w:rsidR="00F3676A" w:rsidRPr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обязан обратиться в администрацию Центра для решения вопроса.</w:t>
      </w:r>
    </w:p>
    <w:p w14:paraId="71D468FE" w14:textId="40E635BB" w:rsidR="004F6292" w:rsidRPr="004F6292" w:rsidRDefault="004F6292" w:rsidP="004F6292">
      <w:pPr>
        <w:shd w:val="clear" w:color="auto" w:fill="FFFFFF"/>
        <w:spacing w:before="150" w:after="0" w:line="240" w:lineRule="auto"/>
        <w:jc w:val="both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2.11. В случае болезни </w:t>
      </w:r>
      <w:del w:id="173" w:author="Сидорук Татьяна Александровна" w:date="2021-11-17T10:36:00Z">
        <w:r w:rsidRPr="00F3676A" w:rsidDel="00F3676A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174" w:author="Сидорук Татьяна Александровна" w:date="2021-11-17T10:36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>Слушателя</w:delText>
        </w:r>
      </w:del>
      <w:ins w:id="175" w:author="Сидорук Татьяна Александровна" w:date="2021-11-17T10:36:00Z">
        <w:r w:rsidR="00F3676A" w:rsidRPr="00F3676A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176" w:author="Сидорук Татьяна Александровна" w:date="2021-11-17T10:36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Обучающегося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, подтвержденной больничным листом или справкой, сроки обучения продлеваются при условии, если </w:t>
      </w:r>
      <w:del w:id="177" w:author="Сидорук Татьяна Александровна" w:date="2021-11-17T10:36:00Z">
        <w:r w:rsidRPr="00F3676A" w:rsidDel="00F3676A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178" w:author="Сидорук Татьяна Александровна" w:date="2021-11-17T10:36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Слушатель </w:delText>
        </w:r>
      </w:del>
      <w:ins w:id="179" w:author="Сидорук Татьяна Александровна" w:date="2021-11-17T10:36:00Z">
        <w:r w:rsidR="00F3676A" w:rsidRPr="00F3676A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180" w:author="Сидорук Татьяна Александровна" w:date="2021-11-17T10:36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Обучающийся</w:t>
        </w:r>
        <w:r w:rsidR="00F3676A" w:rsidRPr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в день заболевания, а при отсутствии такой возможности – сразу же после её появления, поставил в известность администрацию Центра. При выздоровлении </w:t>
      </w:r>
      <w:del w:id="181" w:author="Сидорук Татьяна Александровна" w:date="2021-11-17T10:36:00Z">
        <w:r w:rsidRPr="00F3676A" w:rsidDel="00F3676A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182" w:author="Сидорук Татьяна Александровна" w:date="2021-11-17T10:36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Слушателя </w:delText>
        </w:r>
      </w:del>
      <w:ins w:id="183" w:author="Сидорук Татьяна Александровна" w:date="2021-11-17T10:36:00Z">
        <w:r w:rsidR="00F3676A" w:rsidRPr="00F3676A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184" w:author="Сидорук Татьяна Александровна" w:date="2021-11-17T10:36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Обучающегося</w:t>
        </w:r>
        <w:r w:rsidR="00F3676A" w:rsidRPr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вопрос о восполнении пропущенного по больничному листу (справке) материала решается без дополнительной оплаты в течение 3 месяцев с момента закрытия больничного листа (выдачи справки). </w:t>
      </w:r>
      <w:del w:id="185" w:author="Сидорук Татьяна Александровна" w:date="2021-11-17T10:36:00Z">
        <w:r w:rsidRPr="00F3676A" w:rsidDel="00F3676A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186" w:author="Сидорук Татьяна Александровна" w:date="2021-11-17T10:36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Слушатель </w:delText>
        </w:r>
      </w:del>
      <w:ins w:id="187" w:author="Сидорук Татьяна Александровна" w:date="2021-11-17T10:36:00Z">
        <w:r w:rsidR="00F3676A" w:rsidRPr="00F3676A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188" w:author="Сидорук Татьяна Александровна" w:date="2021-11-17T10:36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Обучающийся</w:t>
        </w:r>
        <w:r w:rsidR="00F3676A" w:rsidRPr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обязан в течение 10 рабочих дней с момента закрытия больничного листа (выдачи справки) уведомить об этом Центр. Возврат оплаты и другие перерасчёты за пропущенные по болезни занятия не производятся.</w:t>
      </w:r>
    </w:p>
    <w:p w14:paraId="7CCCD83F" w14:textId="7295C3EF" w:rsidR="004F6292" w:rsidRPr="004F6292" w:rsidRDefault="004F6292" w:rsidP="004F6292">
      <w:pPr>
        <w:shd w:val="clear" w:color="auto" w:fill="FFFFFF"/>
        <w:spacing w:before="150" w:after="0" w:line="240" w:lineRule="auto"/>
        <w:jc w:val="both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2.12. При обучении </w:t>
      </w:r>
      <w:del w:id="189" w:author="Сидорук Татьяна Александровна" w:date="2021-11-17T10:37:00Z">
        <w:r w:rsidRPr="00F3676A" w:rsidDel="00F3676A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190" w:author="Сидорук Татьяна Александровна" w:date="2021-11-17T10:37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Слушатель </w:delText>
        </w:r>
      </w:del>
      <w:ins w:id="191" w:author="Сидорук Татьяна Александровна" w:date="2021-11-17T10:37:00Z">
        <w:r w:rsidR="00F3676A" w:rsidRPr="00F3676A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192" w:author="Сидорук Татьяна Александровна" w:date="2021-11-17T10:37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Обучающийся</w:t>
        </w:r>
        <w:r w:rsidR="00F3676A" w:rsidRPr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обязан соблюдать правила внутреннего распорядка Центра. Пропуск на территорию </w:t>
      </w:r>
      <w:del w:id="193" w:author="Сидорук Татьяна Александровна" w:date="2021-11-17T10:37:00Z">
        <w:r w:rsidRPr="00F3676A" w:rsidDel="00F3676A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194" w:author="Сидорук Татьяна Александровна" w:date="2021-11-17T10:37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Слушатель </w:delText>
        </w:r>
      </w:del>
      <w:ins w:id="195" w:author="Сидорук Татьяна Александровна" w:date="2021-11-17T10:37:00Z">
        <w:r w:rsidR="00F3676A" w:rsidRPr="00F3676A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196" w:author="Сидорук Татьяна Александровна" w:date="2021-11-17T10:37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Обучающийся</w:t>
        </w:r>
        <w:r w:rsidR="00F3676A" w:rsidRPr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обязан сохранить до конца обучения, после чего сдать его сотруднику Центра.</w:t>
      </w:r>
    </w:p>
    <w:p w14:paraId="5990F261" w14:textId="06558A63" w:rsidR="004F6292" w:rsidRPr="004F6292" w:rsidRDefault="004F6292" w:rsidP="004F6292">
      <w:pPr>
        <w:shd w:val="clear" w:color="auto" w:fill="FFFFFF"/>
        <w:spacing w:before="150" w:after="0" w:line="240" w:lineRule="auto"/>
        <w:jc w:val="both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2.13. </w:t>
      </w:r>
      <w:del w:id="197" w:author="Сидорук Татьяна Александровна" w:date="2021-11-17T10:37:00Z">
        <w:r w:rsidRPr="00F3676A" w:rsidDel="00F3676A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198" w:author="Сидорук Татьяна Александровна" w:date="2021-11-17T10:37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Слушатель </w:delText>
        </w:r>
      </w:del>
      <w:ins w:id="199" w:author="Сидорук Татьяна Александровна" w:date="2021-11-17T10:37:00Z">
        <w:r w:rsidR="00F3676A" w:rsidRPr="00F3676A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200" w:author="Сидорук Татьяна Александровна" w:date="2021-11-17T10:37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Обучающийся</w:t>
        </w:r>
        <w:r w:rsidR="00F3676A" w:rsidRPr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обязуется не копировать, не распространять, в том числе с целью получения прибыли, а также не передавать, в том числе с целью копирования и воспроизведения, третьим лицам полученные в процессе оказания услуг учебно-методические, программные материалы, а также иные материалы, размещенные в личном кабинете.</w:t>
      </w:r>
    </w:p>
    <w:p w14:paraId="28AF5911" w14:textId="15E05C67" w:rsidR="004F6292" w:rsidRPr="004F6292" w:rsidRDefault="004F6292" w:rsidP="004F6292">
      <w:pPr>
        <w:shd w:val="clear" w:color="auto" w:fill="FFFFFF"/>
        <w:spacing w:before="150" w:after="0" w:line="240" w:lineRule="auto"/>
        <w:jc w:val="both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2.14. </w:t>
      </w:r>
      <w:del w:id="201" w:author="Сидорук Татьяна Александровна" w:date="2021-11-17T10:44:00Z">
        <w:r w:rsidRPr="008077D3" w:rsidDel="008077D3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202" w:author="Сидорук Татьяна Александровна" w:date="2021-11-17T10:44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>Слушатель</w:delText>
        </w:r>
      </w:del>
      <w:ins w:id="203" w:author="Сидорук Татьяна Александровна" w:date="2021-11-17T10:44:00Z">
        <w:r w:rsidR="008077D3" w:rsidRPr="008077D3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204" w:author="Сидорук Татьяна Александровна" w:date="2021-11-17T10:44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Обучающийся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, обучающийся в индивидуальном режиме, в случае отмены занятия по своей инициативе должен не менее чем за сутки уведомить об этом Центр.</w:t>
      </w:r>
    </w:p>
    <w:p w14:paraId="69F8B53E" w14:textId="6CADFD86" w:rsidR="004F6292" w:rsidRPr="004F6292" w:rsidRDefault="004F6292" w:rsidP="004F6292">
      <w:pPr>
        <w:shd w:val="clear" w:color="auto" w:fill="FFFFFF"/>
        <w:spacing w:before="150" w:after="0" w:line="240" w:lineRule="auto"/>
        <w:jc w:val="both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2.15. </w:t>
      </w:r>
      <w:del w:id="205" w:author="Сидорук Татьяна Александровна" w:date="2021-11-17T10:44:00Z">
        <w:r w:rsidRPr="008077D3" w:rsidDel="008077D3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206" w:author="Сидорук Татьяна Александровна" w:date="2021-11-17T10:45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>Слушатель</w:delText>
        </w:r>
      </w:del>
      <w:ins w:id="207" w:author="Сидорук Татьяна Александровна" w:date="2021-11-17T10:44:00Z">
        <w:r w:rsidR="008077D3" w:rsidRPr="008077D3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208" w:author="Сидорук Татьяна Александровна" w:date="2021-11-17T10:45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</w:t>
        </w:r>
      </w:ins>
      <w:ins w:id="209" w:author="Сидорук Татьяна Александровна" w:date="2021-11-17T10:45:00Z">
        <w:r w:rsidR="008077D3" w:rsidRPr="008077D3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210" w:author="Сидорук Татьяна Александровна" w:date="2021-11-17T10:45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учающийся</w:t>
        </w:r>
      </w:ins>
      <w:r w:rsidRPr="008077D3">
        <w:rPr>
          <w:rFonts w:ascii="Verdana" w:eastAsia="Times New Roman" w:hAnsi="Verdana" w:cs="Arial"/>
          <w:color w:val="000000"/>
          <w:sz w:val="20"/>
          <w:szCs w:val="20"/>
          <w:highlight w:val="yellow"/>
          <w:lang w:eastAsia="ru-RU"/>
          <w:rPrChange w:id="211" w:author="Сидорук Татьяна Александровна" w:date="2021-11-17T10:45:00Z">
            <w:rPr>
              <w:rFonts w:ascii="Verdana" w:eastAsia="Times New Roman" w:hAnsi="Verdana" w:cs="Arial"/>
              <w:color w:val="000000"/>
              <w:sz w:val="20"/>
              <w:szCs w:val="20"/>
              <w:lang w:eastAsia="ru-RU"/>
            </w:rPr>
          </w:rPrChange>
        </w:rPr>
        <w:t>,</w:t>
      </w: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обучающийся в группе, в случае пропуска занятия по любой причине обязан в этот же день уведомить об этом Центр и уточнить дату и место следующего занятия.</w:t>
      </w:r>
    </w:p>
    <w:p w14:paraId="054E0416" w14:textId="16E8F18D" w:rsidR="004F6292" w:rsidRDefault="004F6292" w:rsidP="004F6292">
      <w:pPr>
        <w:shd w:val="clear" w:color="auto" w:fill="FFFFFF"/>
        <w:spacing w:before="150" w:after="0" w:line="240" w:lineRule="auto"/>
        <w:jc w:val="both"/>
        <w:rPr>
          <w:ins w:id="212" w:author="Сидорук Татьяна Александровна" w:date="2021-11-17T10:45:00Z"/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2.16. </w:t>
      </w:r>
      <w:del w:id="213" w:author="Сидорук Татьяна Александровна" w:date="2021-11-17T10:45:00Z">
        <w:r w:rsidRPr="008077D3" w:rsidDel="008077D3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214" w:author="Сидорук Татьяна Александровна" w:date="2021-11-17T10:45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Слушатель </w:delText>
        </w:r>
      </w:del>
      <w:ins w:id="215" w:author="Сидорук Татьяна Александровна" w:date="2021-11-17T10:45:00Z">
        <w:r w:rsidR="008077D3" w:rsidRPr="008077D3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216" w:author="Сидорук Татьяна Александровна" w:date="2021-11-17T10:45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Обучающийся</w:t>
        </w:r>
        <w:r w:rsidR="008077D3" w:rsidRPr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обязуется соблюдать требования, установленные государственными органами, органами местного самоуправления касательно недопущения распространения инфекционных заболеваний, в т.ч. использовать средства индивидуальной защиты (маски, перчатки) при посещении помещений Исполнителя.</w:t>
      </w:r>
    </w:p>
    <w:p w14:paraId="018762FA" w14:textId="26227D40" w:rsidR="008077D3" w:rsidRPr="004F6292" w:rsidRDefault="008077D3" w:rsidP="004F6292">
      <w:pPr>
        <w:shd w:val="clear" w:color="auto" w:fill="FFFFFF"/>
        <w:spacing w:before="150" w:after="0" w:line="240" w:lineRule="auto"/>
        <w:jc w:val="both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ins w:id="217" w:author="Сидорук Татьяна Александровна" w:date="2021-11-17T10:45:00Z">
        <w:r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2.17. </w:t>
        </w:r>
        <w:r w:rsidRPr="00836493">
          <w:rPr>
            <w:rFonts w:ascii="Verdana" w:eastAsia="Times New Roman" w:hAnsi="Verdana" w:cs="Times New Roman"/>
            <w:color w:val="000000" w:themeColor="text1"/>
            <w:sz w:val="19"/>
            <w:szCs w:val="19"/>
            <w:lang w:eastAsia="ru-RU"/>
          </w:rPr>
          <w:t>Обязательным условием выдачи удостоверения о повышении квалификации/диплома о профессиональной переподготовки является предоставление Заказчиком и Обучающимся при заключении Договора сведений о страховом номере индивидуального лицевого счета (СНИЛС) Обучающегося на основании положений п.9 Приложения к Правилам формирования и ведения федеральной информационной системы «Федеральный реестр сведений о документах об образовании и (или) о квалификации, документах об обучении», утвержденных Постановлением Правительства Российской Федерации от 31.05.2021 № 825, а также согласия Обучающегося на распространение  его персональных данных с целью размещения информации в Федеральном реестре сведений о документах об образовании и (или) о квалификации, документах об обучении, на официальном сайте Федеральной службы по надзору в сфере образования и науки (Рособрнадзор), в соответствии со статьей 10.1 Федерального закона от 27.07.2006 № 152-ФЗ «О персональных данных».</w:t>
        </w:r>
      </w:ins>
    </w:p>
    <w:p w14:paraId="1CFF7D70" w14:textId="679AF247" w:rsidR="004F6292" w:rsidRPr="004F6292" w:rsidRDefault="008077D3" w:rsidP="008077D3">
      <w:pPr>
        <w:shd w:val="clear" w:color="auto" w:fill="FFFFFF"/>
        <w:spacing w:before="60" w:after="0" w:line="240" w:lineRule="auto"/>
        <w:ind w:left="1080" w:right="3885"/>
        <w:rPr>
          <w:rFonts w:ascii="Arial" w:eastAsia="Times New Roman" w:hAnsi="Arial" w:cs="Arial"/>
          <w:color w:val="1A405E"/>
          <w:sz w:val="21"/>
          <w:szCs w:val="21"/>
          <w:lang w:eastAsia="ru-RU"/>
        </w:rPr>
      </w:pPr>
      <w:ins w:id="218" w:author="Сидорук Татьяна Александровна" w:date="2021-11-17T10:47:00Z">
        <w:r>
          <w:rPr>
            <w:rFonts w:ascii="Verdana" w:eastAsia="Times New Roman" w:hAnsi="Verdana" w:cs="Arial"/>
            <w:b/>
            <w:bCs/>
            <w:color w:val="000000"/>
            <w:sz w:val="20"/>
            <w:szCs w:val="20"/>
            <w:lang w:eastAsia="ru-RU"/>
          </w:rPr>
          <w:t xml:space="preserve">3. </w:t>
        </w:r>
      </w:ins>
      <w:r w:rsidR="004F6292" w:rsidRPr="004F629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Обязанности и права Центра</w:t>
      </w:r>
    </w:p>
    <w:p w14:paraId="107BE312" w14:textId="7256048D" w:rsidR="004F6292" w:rsidRPr="004F6292" w:rsidRDefault="004F6292" w:rsidP="004F6292">
      <w:pPr>
        <w:shd w:val="clear" w:color="auto" w:fill="FFFFFF"/>
        <w:spacing w:before="150" w:after="0" w:line="240" w:lineRule="auto"/>
        <w:jc w:val="both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3.1. Центр предоставляет </w:t>
      </w:r>
      <w:del w:id="219" w:author="Сидорук Татьяна Александровна" w:date="2021-11-17T10:47:00Z">
        <w:r w:rsidRPr="008077D3" w:rsidDel="008077D3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220" w:author="Сидорук Татьяна Александровна" w:date="2021-11-17T10:47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Слушателю </w:delText>
        </w:r>
      </w:del>
      <w:ins w:id="221" w:author="Сидорук Татьяна Александровна" w:date="2021-11-17T10:47:00Z">
        <w:r w:rsidR="008077D3" w:rsidRPr="008077D3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222" w:author="Сидорук Татьяна Александровна" w:date="2021-11-17T10:47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Обучающемуся</w:t>
        </w:r>
        <w:r w:rsidR="008077D3" w:rsidRPr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гарантию качества обучения, состоящую в обязательстве обучить </w:t>
      </w:r>
      <w:del w:id="223" w:author="Сидорук Татьяна Александровна" w:date="2021-11-17T10:47:00Z">
        <w:r w:rsidRPr="008077D3" w:rsidDel="008077D3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224" w:author="Сидорук Татьяна Александровна" w:date="2021-11-17T10:47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Слушателя </w:delText>
        </w:r>
      </w:del>
      <w:ins w:id="225" w:author="Сидорук Татьяна Александровна" w:date="2021-11-17T10:47:00Z">
        <w:r w:rsidR="008077D3" w:rsidRPr="008077D3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226" w:author="Сидорук Татьяна Александровна" w:date="2021-11-17T10:47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Обучающегося</w:t>
        </w:r>
        <w:r w:rsidR="008077D3" w:rsidRPr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на высоком профессиональном уровне в </w:t>
      </w: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lastRenderedPageBreak/>
        <w:t xml:space="preserve">соответствии с учебной программой, обеспечить методическими пособиями и другими материалами, предусмотренными учебной программой, а также обеспечить условия для усвоения </w:t>
      </w:r>
      <w:del w:id="227" w:author="Сидорук Татьяна Александровна" w:date="2021-11-17T10:47:00Z">
        <w:r w:rsidRPr="008077D3" w:rsidDel="008077D3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228" w:author="Сидорук Татьяна Александровна" w:date="2021-11-17T10:47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Слушателем </w:delText>
        </w:r>
      </w:del>
      <w:ins w:id="229" w:author="Сидорук Татьяна Александровна" w:date="2021-11-17T10:47:00Z">
        <w:r w:rsidR="008077D3" w:rsidRPr="008077D3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230" w:author="Сидорук Татьяна Александровна" w:date="2021-11-17T10:47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Обучающимся</w:t>
        </w:r>
        <w:r w:rsidR="008077D3" w:rsidRPr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предусмотренного программой материала.</w:t>
      </w:r>
    </w:p>
    <w:p w14:paraId="7BC2D18C" w14:textId="67CFADAC" w:rsidR="004F6292" w:rsidRPr="004F6292" w:rsidRDefault="004F6292" w:rsidP="004F6292">
      <w:pPr>
        <w:shd w:val="clear" w:color="auto" w:fill="FFFFFF"/>
        <w:spacing w:before="150" w:after="0" w:line="240" w:lineRule="auto"/>
        <w:jc w:val="both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3.2. Центр оказывает </w:t>
      </w:r>
      <w:del w:id="231" w:author="Сидорук Татьяна Александровна" w:date="2021-11-17T10:47:00Z">
        <w:r w:rsidRPr="00295D76" w:rsidDel="00295D76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232" w:author="Сидорук Татьяна Александровна" w:date="2021-11-17T10:48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Слушателю </w:delText>
        </w:r>
      </w:del>
      <w:ins w:id="233" w:author="Сидорук Татьяна Александровна" w:date="2021-11-17T10:47:00Z">
        <w:r w:rsidR="00295D76" w:rsidRPr="00295D76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234" w:author="Сидорук Татьяна Александровна" w:date="2021-11-17T10:48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Обучающемуся</w:t>
        </w:r>
        <w:r w:rsidR="00295D76" w:rsidRPr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всемерное содействие в определении степени его подготовленности (см. п. 2.3).</w:t>
      </w:r>
    </w:p>
    <w:p w14:paraId="7BEDE7E9" w14:textId="522364F5" w:rsidR="004F6292" w:rsidRPr="004F6292" w:rsidRDefault="004F6292" w:rsidP="004F6292">
      <w:pPr>
        <w:shd w:val="clear" w:color="auto" w:fill="FFFFFF"/>
        <w:spacing w:before="150" w:after="0" w:line="240" w:lineRule="auto"/>
        <w:jc w:val="both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3.3. Центр обязан предоставить </w:t>
      </w:r>
      <w:del w:id="235" w:author="Сидорук Татьяна Александровна" w:date="2021-11-17T10:48:00Z">
        <w:r w:rsidRPr="00295D76" w:rsidDel="00295D76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236" w:author="Сидорук Татьяна Александровна" w:date="2021-11-17T10:48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Слушателю </w:delText>
        </w:r>
      </w:del>
      <w:ins w:id="237" w:author="Сидорук Татьяна Александровна" w:date="2021-11-17T10:48:00Z">
        <w:r w:rsidR="00295D76" w:rsidRPr="00295D76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238" w:author="Сидорук Татьяна Александровна" w:date="2021-11-17T10:48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Обучающемуся</w:t>
        </w:r>
        <w:r w:rsidR="00295D76" w:rsidRPr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место в соответствующим образом оборудованном учебном классе для проведения занятий.</w:t>
      </w:r>
    </w:p>
    <w:p w14:paraId="70E6BFD1" w14:textId="062DE818" w:rsidR="004F6292" w:rsidRPr="004F6292" w:rsidRDefault="004F6292" w:rsidP="004F6292">
      <w:pPr>
        <w:shd w:val="clear" w:color="auto" w:fill="FFFFFF"/>
        <w:spacing w:before="150" w:after="0" w:line="240" w:lineRule="auto"/>
        <w:jc w:val="both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3.4. При успешном окончании обучения и сдачи итоговой аттестации Центр обязан выдать </w:t>
      </w:r>
      <w:del w:id="239" w:author="Сидорук Татьяна Александровна" w:date="2021-11-17T10:48:00Z">
        <w:r w:rsidRPr="00295D76" w:rsidDel="00295D76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240" w:author="Сидорук Татьяна Александровна" w:date="2021-11-17T10:48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Слушателю </w:delText>
        </w:r>
      </w:del>
      <w:ins w:id="241" w:author="Сидорук Татьяна Александровна" w:date="2021-11-17T10:48:00Z">
        <w:r w:rsidR="00295D76" w:rsidRPr="00295D76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242" w:author="Сидорук Татьяна Александровна" w:date="2021-11-17T10:48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Обучающемуся</w:t>
        </w:r>
        <w:r w:rsidR="00295D76" w:rsidRPr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документ установленного образца в зависимости о выбранного Курса.</w:t>
      </w:r>
    </w:p>
    <w:p w14:paraId="5F599D99" w14:textId="1F91A2D0" w:rsidR="004F6292" w:rsidRPr="004F6292" w:rsidRDefault="004F6292" w:rsidP="004F6292">
      <w:pPr>
        <w:shd w:val="clear" w:color="auto" w:fill="FFFFFF"/>
        <w:spacing w:before="150" w:after="0" w:line="240" w:lineRule="auto"/>
        <w:jc w:val="both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3.5. Центр обязан по просьбе </w:t>
      </w:r>
      <w:del w:id="243" w:author="Сидорук Татьяна Александровна" w:date="2021-11-17T10:48:00Z">
        <w:r w:rsidRPr="00295D76" w:rsidDel="00295D76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244" w:author="Сидорук Татьяна Александровна" w:date="2021-11-17T10:48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Слушателя </w:delText>
        </w:r>
      </w:del>
      <w:ins w:id="245" w:author="Сидорук Татьяна Александровна" w:date="2021-11-17T10:48:00Z">
        <w:r w:rsidR="00295D76" w:rsidRPr="00295D76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246" w:author="Сидорук Татьяна Александровна" w:date="2021-11-17T10:48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Обучающегося</w:t>
        </w:r>
        <w:r w:rsidR="00295D76" w:rsidRPr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предоставить ему программу обучения, а также все предусмотренные финансовые и иные документы, сопровождающие оказание данной услуги.</w:t>
      </w:r>
    </w:p>
    <w:p w14:paraId="0BFFED59" w14:textId="22CC9750" w:rsidR="004F6292" w:rsidRPr="004F6292" w:rsidRDefault="004F6292" w:rsidP="004F6292">
      <w:pPr>
        <w:shd w:val="clear" w:color="auto" w:fill="FFFFFF"/>
        <w:spacing w:before="150" w:after="0" w:line="240" w:lineRule="auto"/>
        <w:jc w:val="both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3.6. Центр, при соответствующей технической возможности, предоставляет </w:t>
      </w:r>
      <w:del w:id="247" w:author="Сидорук Татьяна Александровна" w:date="2021-11-17T10:48:00Z">
        <w:r w:rsidRPr="00295D76" w:rsidDel="00295D76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248" w:author="Сидорук Татьяна Александровна" w:date="2021-11-17T10:48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Слушателю </w:delText>
        </w:r>
      </w:del>
      <w:ins w:id="249" w:author="Сидорук Татьяна Александровна" w:date="2021-11-17T10:48:00Z">
        <w:r w:rsidR="00295D76" w:rsidRPr="00295D76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250" w:author="Сидорук Татьяна Александровна" w:date="2021-11-17T10:48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Обучающемуся</w:t>
        </w:r>
        <w:r w:rsidR="00295D76" w:rsidRPr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видеозаписи образовательной услуги для возможности прохождения обучения в заочной форме с использованием самоподготовки. Видеозапись включает в себя полностью лекционный материал обучения за вычетом часов самостоятельной работы. При получении соответствующей видеозаписи в Личном кабинете </w:t>
      </w:r>
      <w:del w:id="251" w:author="Сидорук Татьяна Александровна" w:date="2021-11-17T10:49:00Z">
        <w:r w:rsidRPr="00295D76" w:rsidDel="00295D76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252" w:author="Сидорук Татьяна Александровна" w:date="2021-11-17T10:49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>Слушателя</w:delText>
        </w:r>
      </w:del>
      <w:ins w:id="253" w:author="Сидорук Татьяна Александровна" w:date="2021-11-17T10:49:00Z">
        <w:r w:rsidR="00295D76" w:rsidRPr="00295D76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254" w:author="Сидорук Татьяна Александровна" w:date="2021-11-17T10:49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Обучающегося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, образовательная услуга считается оказанной Центром в полном объеме.</w:t>
      </w:r>
    </w:p>
    <w:p w14:paraId="74411EFC" w14:textId="69E41D92" w:rsidR="004F6292" w:rsidRPr="004F6292" w:rsidRDefault="004F6292" w:rsidP="004F6292">
      <w:pPr>
        <w:shd w:val="clear" w:color="auto" w:fill="FFFFFF"/>
        <w:spacing w:before="150" w:after="0" w:line="240" w:lineRule="auto"/>
        <w:jc w:val="both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3.7. В случае нарушения </w:t>
      </w:r>
      <w:del w:id="255" w:author="Сидорук Татьяна Александровна" w:date="2021-11-17T10:49:00Z">
        <w:r w:rsidRPr="00295D76" w:rsidDel="00295D76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256" w:author="Сидорук Татьяна Александровна" w:date="2021-11-17T10:49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Слушателем </w:delText>
        </w:r>
      </w:del>
      <w:ins w:id="257" w:author="Сидорук Татьяна Александровна" w:date="2021-11-17T10:49:00Z">
        <w:r w:rsidR="00295D76" w:rsidRPr="00295D76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258" w:author="Сидорук Татьяна Александровна" w:date="2021-11-17T10:49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Обучающимся</w:t>
        </w:r>
        <w:r w:rsidR="00295D76" w:rsidRPr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требования п. 2.14, Центр удерживает стоимость 1 акад. часа занятий, если обучение производится на базе Центра, и стоимость 2 акад. часов, если обучение производится на базе </w:t>
      </w:r>
      <w:del w:id="259" w:author="Сидорук Татьяна Александровна" w:date="2021-11-17T10:49:00Z">
        <w:r w:rsidRPr="00295D76" w:rsidDel="00295D76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260" w:author="Сидорук Татьяна Александровна" w:date="2021-11-17T10:50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>Слушателя</w:delText>
        </w:r>
      </w:del>
      <w:ins w:id="261" w:author="Сидорук Татьяна Александровна" w:date="2021-11-17T10:49:00Z">
        <w:r w:rsidR="00295D76" w:rsidRPr="00295D76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262" w:author="Сидорук Татьяна Александровна" w:date="2021-11-17T10:50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Обучающегося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.</w:t>
      </w:r>
    </w:p>
    <w:p w14:paraId="014E9779" w14:textId="6B4CE251" w:rsidR="004F6292" w:rsidRPr="004F6292" w:rsidRDefault="004F6292" w:rsidP="004F6292">
      <w:pPr>
        <w:shd w:val="clear" w:color="auto" w:fill="FFFFFF"/>
        <w:spacing w:before="150" w:after="0" w:line="240" w:lineRule="auto"/>
        <w:jc w:val="both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3.8. В случае грубого нарушения </w:t>
      </w:r>
      <w:del w:id="263" w:author="Сидорук Татьяна Александровна" w:date="2021-11-17T10:50:00Z">
        <w:r w:rsidRPr="00295D76" w:rsidDel="00295D76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264" w:author="Сидорук Татьяна Александровна" w:date="2021-11-17T10:50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Слушателем </w:delText>
        </w:r>
      </w:del>
      <w:ins w:id="265" w:author="Сидорук Татьяна Александровна" w:date="2021-11-17T10:50:00Z">
        <w:r w:rsidR="00295D76" w:rsidRPr="00295D76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266" w:author="Сидорук Татьяна Александровна" w:date="2021-11-17T10:50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Обучающимся</w:t>
        </w:r>
        <w:r w:rsidR="00295D76" w:rsidRPr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требований п.п. 2.6 - 2.13 и локальных нормативных актов Центра, Центр вправе приостановить и/или прекратить выполнение своих обязательств по настоящему Договору.</w:t>
      </w:r>
    </w:p>
    <w:p w14:paraId="3F159C0D" w14:textId="34D71FE9" w:rsidR="004F6292" w:rsidRPr="004F6292" w:rsidRDefault="004F6292" w:rsidP="004F6292">
      <w:pPr>
        <w:shd w:val="clear" w:color="auto" w:fill="FFFFFF"/>
        <w:spacing w:before="150" w:after="0" w:line="240" w:lineRule="auto"/>
        <w:jc w:val="both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3.9. В случае нарушения </w:t>
      </w:r>
      <w:del w:id="267" w:author="Сидорук Татьяна Александровна" w:date="2021-11-17T10:50:00Z">
        <w:r w:rsidRPr="00295D76" w:rsidDel="00295D76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268" w:author="Сидорук Татьяна Александровна" w:date="2021-11-17T10:50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Слушателем </w:delText>
        </w:r>
      </w:del>
      <w:ins w:id="269" w:author="Сидорук Татьяна Александровна" w:date="2021-11-17T10:50:00Z">
        <w:r w:rsidR="00295D76" w:rsidRPr="00295D76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270" w:author="Сидорук Татьяна Александровна" w:date="2021-11-17T10:50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Обучающимся</w:t>
        </w:r>
        <w:r w:rsidR="00295D76" w:rsidRPr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требований п.п. 2.3, 2.6 - 2.10, 2.12 Центр снимает Гарантию качества обучения, предусмотренную п. 3.1 настоящего Договора, а также воздерживается от выполнения обязательств по п. 3.4.</w:t>
      </w:r>
    </w:p>
    <w:p w14:paraId="3B10872D" w14:textId="3D62FCF7" w:rsidR="004F6292" w:rsidRPr="004F6292" w:rsidRDefault="004F6292" w:rsidP="004F6292">
      <w:pPr>
        <w:shd w:val="clear" w:color="auto" w:fill="FFFFFF"/>
        <w:spacing w:before="150" w:after="0" w:line="240" w:lineRule="auto"/>
        <w:jc w:val="both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3.10. В целях обеспечения прав и интересов </w:t>
      </w:r>
      <w:del w:id="271" w:author="Сидорук Татьяна Александровна" w:date="2021-11-17T11:04:00Z">
        <w:r w:rsidRPr="006A419D" w:rsidDel="006A419D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272" w:author="Сидорук Татьяна Александровна" w:date="2021-11-17T11:04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>слушателей</w:delText>
        </w:r>
      </w:del>
      <w:ins w:id="273" w:author="Сидорук Татьяна Александровна" w:date="2021-11-17T11:04:00Z">
        <w:r w:rsidR="006A419D" w:rsidRPr="006A419D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274" w:author="Сидорук Татьяна Александровна" w:date="2021-11-17T11:04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обучающихся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, учебного процесса, соблюдения действующего законодательства, Центр оставляет за собой право отказать </w:t>
      </w:r>
      <w:del w:id="275" w:author="Сидорук Татьяна Александровна" w:date="2021-11-17T10:50:00Z">
        <w:r w:rsidRPr="00295D76" w:rsidDel="00295D76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276" w:author="Сидорук Татьяна Александровна" w:date="2021-11-17T10:50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Слушателю </w:delText>
        </w:r>
      </w:del>
      <w:ins w:id="277" w:author="Сидорук Татьяна Александровна" w:date="2021-11-17T10:50:00Z">
        <w:r w:rsidR="00295D76" w:rsidRPr="00295D76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278" w:author="Сидорук Татьяна Александровна" w:date="2021-11-17T10:50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Обучающемуся</w:t>
        </w:r>
        <w:r w:rsidR="00295D76" w:rsidRPr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 проведении обучения с проведением возврата оплаты за обучение в установленном порядке в рамках действующего законодательства.</w:t>
      </w:r>
    </w:p>
    <w:p w14:paraId="041E903C" w14:textId="1F67388A" w:rsidR="004F6292" w:rsidRPr="004F6292" w:rsidRDefault="004F6292" w:rsidP="004F6292">
      <w:pPr>
        <w:shd w:val="clear" w:color="auto" w:fill="FFFFFF"/>
        <w:spacing w:before="150" w:after="0" w:line="240" w:lineRule="auto"/>
        <w:jc w:val="both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3.11. Центр вправе перенести срок оказания услуг уведомив об этом </w:t>
      </w:r>
      <w:del w:id="279" w:author="Сидорук Татьяна Александровна" w:date="2021-11-17T10:51:00Z">
        <w:r w:rsidRPr="00295D76" w:rsidDel="00295D76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280" w:author="Сидорук Татьяна Александровна" w:date="2021-11-17T10:51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Слушателя </w:delText>
        </w:r>
      </w:del>
      <w:ins w:id="281" w:author="Сидорук Татьяна Александровна" w:date="2021-11-17T10:51:00Z">
        <w:r w:rsidR="00295D76" w:rsidRPr="00295D76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282" w:author="Сидорук Татьяна Александровна" w:date="2021-11-17T10:51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Обучающегося</w:t>
        </w:r>
        <w:r w:rsidR="00295D76" w:rsidRPr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и/или Плательщика до начала обучения.</w:t>
      </w:r>
    </w:p>
    <w:p w14:paraId="238FFAD5" w14:textId="77777777" w:rsidR="004F6292" w:rsidRPr="004F6292" w:rsidRDefault="004F6292" w:rsidP="004F6292">
      <w:pPr>
        <w:shd w:val="clear" w:color="auto" w:fill="FFFFFF"/>
        <w:spacing w:before="150" w:after="0" w:line="240" w:lineRule="auto"/>
        <w:jc w:val="center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 </w:t>
      </w:r>
    </w:p>
    <w:p w14:paraId="65967739" w14:textId="60AB411D" w:rsidR="004F6292" w:rsidRPr="004F6292" w:rsidRDefault="00295D76" w:rsidP="00295D76">
      <w:pPr>
        <w:shd w:val="clear" w:color="auto" w:fill="FFFFFF"/>
        <w:spacing w:before="60" w:after="0" w:line="240" w:lineRule="auto"/>
        <w:ind w:left="1080" w:right="3885"/>
        <w:rPr>
          <w:rFonts w:ascii="Arial" w:eastAsia="Times New Roman" w:hAnsi="Arial" w:cs="Arial"/>
          <w:color w:val="1A405E"/>
          <w:sz w:val="21"/>
          <w:szCs w:val="21"/>
          <w:lang w:eastAsia="ru-RU"/>
        </w:rPr>
      </w:pPr>
      <w:ins w:id="283" w:author="Сидорук Татьяна Александровна" w:date="2021-11-17T10:51:00Z">
        <w:r>
          <w:rPr>
            <w:rFonts w:ascii="Verdana" w:eastAsia="Times New Roman" w:hAnsi="Verdana" w:cs="Arial"/>
            <w:b/>
            <w:bCs/>
            <w:color w:val="000000"/>
            <w:sz w:val="20"/>
            <w:szCs w:val="20"/>
            <w:lang w:eastAsia="ru-RU"/>
          </w:rPr>
          <w:t xml:space="preserve">4. </w:t>
        </w:r>
      </w:ins>
      <w:r w:rsidR="004F6292" w:rsidRPr="004F629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Обстоятельства непреодолимой силы</w:t>
      </w:r>
    </w:p>
    <w:p w14:paraId="5868A83D" w14:textId="77777777" w:rsidR="004F6292" w:rsidRPr="004F6292" w:rsidRDefault="004F6292" w:rsidP="004F6292">
      <w:pPr>
        <w:shd w:val="clear" w:color="auto" w:fill="FFFFFF"/>
        <w:spacing w:before="150" w:after="0" w:line="240" w:lineRule="auto"/>
        <w:jc w:val="both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4.1. Стороны освобождаются от ответственности за частичное или полное неисполнение обязательств по настоящему Договору в период его действия, если это вызвано обстоятельствами непреодолимой силы, а именно: пожара, наводнения, землетрясения, войны, а также запретительных актов или иных действий органов государственной власти и управления и другими, не зависящими от Сторон обстоятельствами, и если эти обстоятельства непосредственно повлияли на исполнение настоящего Договора. При этом исполнение обязательств по настоящему Договору отодвигается соразмерно времени, в течение которого действовали такие обстоятельства, с учетом действующего расписания занятий и других технических возможностей Центра.</w:t>
      </w:r>
    </w:p>
    <w:p w14:paraId="420B0088" w14:textId="77777777" w:rsidR="004F6292" w:rsidRPr="004F6292" w:rsidRDefault="004F6292" w:rsidP="004F6292">
      <w:pPr>
        <w:shd w:val="clear" w:color="auto" w:fill="FFFFFF"/>
        <w:spacing w:before="150" w:after="0" w:line="240" w:lineRule="auto"/>
        <w:jc w:val="both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4.2. Сторона, для которой создалась невозможность исполнения обязательств по настоящему Договору, должна в течение 10 дней известить другую Сторону в письменной форме о наступлении и прекращении таких обстоятельств. Доказательством обстоятельств форс-мажора будут являться справки, выданные полномочными органами власти и управления.</w:t>
      </w:r>
    </w:p>
    <w:p w14:paraId="3B20291D" w14:textId="24AE2986" w:rsidR="004F6292" w:rsidRPr="004F6292" w:rsidRDefault="004F6292" w:rsidP="004F6292">
      <w:pPr>
        <w:shd w:val="clear" w:color="auto" w:fill="FFFFFF"/>
        <w:spacing w:before="150" w:after="0" w:line="240" w:lineRule="auto"/>
        <w:jc w:val="center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</w:p>
    <w:p w14:paraId="3E517ACC" w14:textId="14BD6DAC" w:rsidR="004F6292" w:rsidRPr="004F6292" w:rsidRDefault="004F6292" w:rsidP="004F6292">
      <w:pPr>
        <w:shd w:val="clear" w:color="auto" w:fill="FFFFFF"/>
        <w:spacing w:before="150" w:after="0" w:line="240" w:lineRule="auto"/>
        <w:jc w:val="center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</w:p>
    <w:p w14:paraId="56E0CAC3" w14:textId="105EB7D1" w:rsidR="004F6292" w:rsidRPr="004F6292" w:rsidRDefault="00295D76" w:rsidP="00295D76">
      <w:pPr>
        <w:shd w:val="clear" w:color="auto" w:fill="FFFFFF"/>
        <w:spacing w:before="60" w:after="0" w:line="240" w:lineRule="auto"/>
        <w:ind w:left="1080" w:right="3885"/>
        <w:rPr>
          <w:rFonts w:ascii="Arial" w:eastAsia="Times New Roman" w:hAnsi="Arial" w:cs="Arial"/>
          <w:color w:val="1A405E"/>
          <w:sz w:val="21"/>
          <w:szCs w:val="21"/>
          <w:lang w:eastAsia="ru-RU"/>
        </w:rPr>
      </w:pPr>
      <w:ins w:id="284" w:author="Сидорук Татьяна Александровна" w:date="2021-11-17T10:51:00Z">
        <w:r>
          <w:rPr>
            <w:rFonts w:ascii="Verdana" w:eastAsia="Times New Roman" w:hAnsi="Verdana" w:cs="Arial"/>
            <w:b/>
            <w:bCs/>
            <w:color w:val="000000"/>
            <w:sz w:val="20"/>
            <w:szCs w:val="20"/>
            <w:lang w:eastAsia="ru-RU"/>
          </w:rPr>
          <w:t xml:space="preserve">5. </w:t>
        </w:r>
      </w:ins>
      <w:r w:rsidR="004F6292" w:rsidRPr="004F629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Ответственность Сторон</w:t>
      </w:r>
    </w:p>
    <w:p w14:paraId="08CF6ED7" w14:textId="77777777" w:rsidR="004F6292" w:rsidRPr="004F6292" w:rsidRDefault="004F6292" w:rsidP="004F6292">
      <w:pPr>
        <w:shd w:val="clear" w:color="auto" w:fill="FFFFFF"/>
        <w:spacing w:before="150" w:after="0" w:line="240" w:lineRule="auto"/>
        <w:jc w:val="both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5.1.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18DBD2F9" w14:textId="4D69ACFE" w:rsidR="004F6292" w:rsidRPr="004F6292" w:rsidRDefault="004F6292" w:rsidP="004F6292">
      <w:pPr>
        <w:shd w:val="clear" w:color="auto" w:fill="FFFFFF"/>
        <w:spacing w:before="150" w:after="0" w:line="240" w:lineRule="auto"/>
        <w:jc w:val="both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5.2. В случае неявки </w:t>
      </w:r>
      <w:del w:id="285" w:author="Сидорук Татьяна Александровна" w:date="2021-11-17T10:51:00Z">
        <w:r w:rsidRPr="00295D76" w:rsidDel="00295D76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286" w:author="Сидорук Татьяна Александровна" w:date="2021-11-17T10:52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Слушателя </w:delText>
        </w:r>
      </w:del>
      <w:ins w:id="287" w:author="Сидорук Татьяна Александровна" w:date="2021-11-17T10:51:00Z">
        <w:r w:rsidR="00295D76" w:rsidRPr="00295D76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288" w:author="Сидорук Татьяна Александровна" w:date="2021-11-17T10:52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Обучающегося</w:t>
        </w:r>
        <w:r w:rsidR="00295D76" w:rsidRPr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на занятия без уважительной причины обязательства Центра считаются исполненными, а именно не возникает обязательств по безвозмездному восполнению пропущенного материала и финансовой задолженности перед </w:t>
      </w:r>
      <w:del w:id="289" w:author="Сидорук Татьяна Александровна" w:date="2021-11-17T10:52:00Z">
        <w:r w:rsidRPr="00295D76" w:rsidDel="00295D76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290" w:author="Сидорук Татьяна Александровна" w:date="2021-11-17T10:52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Слушателем </w:delText>
        </w:r>
      </w:del>
      <w:ins w:id="291" w:author="Сидорук Татьяна Александровна" w:date="2021-11-17T10:52:00Z">
        <w:r w:rsidR="00295D76" w:rsidRPr="00295D76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292" w:author="Сидорук Татьяна Александровна" w:date="2021-11-17T10:52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Обучающимся</w:t>
        </w:r>
        <w:r w:rsidR="00295D76" w:rsidRPr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(Плательщиком). Уважительной причиной неявки считается болезнь, подтверждённая больничным листом (справкой от врача).</w:t>
      </w:r>
    </w:p>
    <w:p w14:paraId="44395C05" w14:textId="3BDABBB5" w:rsidR="004F6292" w:rsidRPr="004F6292" w:rsidRDefault="004F6292" w:rsidP="004F6292">
      <w:pPr>
        <w:shd w:val="clear" w:color="auto" w:fill="FFFFFF"/>
        <w:spacing w:before="150" w:after="0" w:line="240" w:lineRule="auto"/>
        <w:jc w:val="both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5.3. Стороны считают обучение законченным, если </w:t>
      </w:r>
      <w:del w:id="293" w:author="Сидорук Татьяна Александровна" w:date="2021-11-17T10:52:00Z">
        <w:r w:rsidRPr="00295D76" w:rsidDel="00295D76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294" w:author="Сидорук Татьяна Александровна" w:date="2021-11-17T10:52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Слушателю </w:delText>
        </w:r>
      </w:del>
      <w:ins w:id="295" w:author="Сидорук Татьяна Александровна" w:date="2021-11-17T10:52:00Z">
        <w:r w:rsidR="00295D76" w:rsidRPr="00295D76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296" w:author="Сидорук Татьяна Александровна" w:date="2021-11-17T10:52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Обучающемуся</w:t>
        </w:r>
        <w:r w:rsidR="00295D76" w:rsidRPr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было предоставлено место в группе и срок обучения истек, либо назначены и не отменены по п. </w:t>
      </w:r>
      <w:del w:id="297" w:author="Сидорук Татьяна Александровна" w:date="2021-11-17T10:53:00Z">
        <w:r w:rsidRPr="00295D76" w:rsidDel="00295D76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298" w:author="Сидорук Татьяна Александровна" w:date="2021-11-17T10:53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>2.13</w:delText>
        </w:r>
      </w:del>
      <w:ins w:id="299" w:author="Сидорук Татьяна Александровна" w:date="2021-11-17T10:53:00Z">
        <w:r w:rsidR="00295D76" w:rsidRPr="00295D76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300" w:author="Сидорук Татьяна Александровна" w:date="2021-11-17T10:53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2.14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занятия в индивидуальном режиме, при условии извещения </w:t>
      </w:r>
      <w:del w:id="301" w:author="Сидорук Татьяна Александровна" w:date="2021-11-17T10:52:00Z">
        <w:r w:rsidRPr="00295D76" w:rsidDel="00295D76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302" w:author="Сидорук Татьяна Александровна" w:date="2021-11-17T10:52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Слушателем </w:delText>
        </w:r>
      </w:del>
      <w:ins w:id="303" w:author="Сидорук Татьяна Александровна" w:date="2021-11-17T10:52:00Z">
        <w:r w:rsidR="00295D76" w:rsidRPr="00295D76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304" w:author="Сидорук Татьяна Александровна" w:date="2021-11-17T10:52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Обучающимся</w:t>
        </w:r>
        <w:r w:rsidR="00295D76" w:rsidRPr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об уважительной причине отсутствия на обучении согласно п. 2.11.</w:t>
      </w:r>
    </w:p>
    <w:p w14:paraId="678C032E" w14:textId="77777777" w:rsidR="004F6292" w:rsidRPr="004F6292" w:rsidRDefault="004F6292" w:rsidP="004F6292">
      <w:pPr>
        <w:shd w:val="clear" w:color="auto" w:fill="FFFFFF"/>
        <w:spacing w:before="150" w:after="0" w:line="240" w:lineRule="auto"/>
        <w:jc w:val="both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5.4. На положения настоящей оферты, в случае, если Плательщиком является юридическое лицо, законодательство о защите прав потребителей не распространяется, а применяются исключительно положения о договоре возмездного оказания услуг Гражданского кодекса РФ.</w:t>
      </w:r>
    </w:p>
    <w:p w14:paraId="0162F3FA" w14:textId="32C18970" w:rsidR="004F6292" w:rsidRPr="004F6292" w:rsidRDefault="004F6292" w:rsidP="004F6292">
      <w:pPr>
        <w:shd w:val="clear" w:color="auto" w:fill="FFFFFF"/>
        <w:spacing w:before="150" w:after="0" w:line="240" w:lineRule="auto"/>
        <w:jc w:val="both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5.5. Возврат денежных средств Заказчику (</w:t>
      </w:r>
      <w:del w:id="305" w:author="Сидорук Татьяна Александровна" w:date="2021-11-17T10:53:00Z">
        <w:r w:rsidRPr="00295D76" w:rsidDel="00295D76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306" w:author="Сидорук Татьяна Александровна" w:date="2021-11-17T10:53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>Слушателю</w:delText>
        </w:r>
      </w:del>
      <w:ins w:id="307" w:author="Сидорук Татьяна Александровна" w:date="2021-11-17T10:53:00Z">
        <w:r w:rsidR="00295D76" w:rsidRPr="00295D76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308" w:author="Сидорук Татьяна Александровна" w:date="2021-11-17T10:53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Обучающемуся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) в случаях, предусмотренных настоящим Договором, производится только при условии получения Центром платы за образовательные услуги. В случае задержки (утери) денежных средств по вине плательщика и (или) банка (платежного агента) возврат производится после поступления денежных средств на расчетный счет Центра.</w:t>
      </w:r>
    </w:p>
    <w:p w14:paraId="4C365F63" w14:textId="77777777" w:rsidR="004F6292" w:rsidRPr="004F6292" w:rsidRDefault="004F6292" w:rsidP="004F6292">
      <w:pPr>
        <w:shd w:val="clear" w:color="auto" w:fill="FFFFFF"/>
        <w:spacing w:before="150" w:after="0" w:line="240" w:lineRule="auto"/>
        <w:jc w:val="both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5.6. При осуществлении операции по переводу денежных средств (оплата услуг, возврат денежных средств и прочее) в безналичном порядке с использованием платежных систем третьих лиц (банковская организация, платежный агент, собственник платёжного терминала и прочие), взымается плата третьим лицом за предоставляемые услуги (комиссия за денежный перевод). Размер комиссии необходимо уточнить у Центра.</w:t>
      </w:r>
    </w:p>
    <w:p w14:paraId="5CF64131" w14:textId="77777777" w:rsidR="004F6292" w:rsidRPr="004F6292" w:rsidRDefault="004F6292" w:rsidP="004F6292">
      <w:pPr>
        <w:shd w:val="clear" w:color="auto" w:fill="FFFFFF"/>
        <w:spacing w:before="150" w:after="0" w:line="240" w:lineRule="auto"/>
        <w:jc w:val="center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 </w:t>
      </w:r>
    </w:p>
    <w:p w14:paraId="6E2FCD24" w14:textId="1126E064" w:rsidR="004F6292" w:rsidRPr="004F6292" w:rsidRDefault="00295D76" w:rsidP="00295D76">
      <w:pPr>
        <w:shd w:val="clear" w:color="auto" w:fill="FFFFFF"/>
        <w:spacing w:before="60" w:after="0" w:line="240" w:lineRule="auto"/>
        <w:ind w:left="1080" w:right="3885"/>
        <w:rPr>
          <w:rFonts w:ascii="Arial" w:eastAsia="Times New Roman" w:hAnsi="Arial" w:cs="Arial"/>
          <w:color w:val="1A405E"/>
          <w:sz w:val="21"/>
          <w:szCs w:val="21"/>
          <w:lang w:eastAsia="ru-RU"/>
        </w:rPr>
      </w:pPr>
      <w:ins w:id="309" w:author="Сидорук Татьяна Александровна" w:date="2021-11-17T10:53:00Z">
        <w:r>
          <w:rPr>
            <w:rFonts w:ascii="Verdana" w:eastAsia="Times New Roman" w:hAnsi="Verdana" w:cs="Arial"/>
            <w:b/>
            <w:bCs/>
            <w:color w:val="000000"/>
            <w:sz w:val="20"/>
            <w:szCs w:val="20"/>
            <w:lang w:eastAsia="ru-RU"/>
          </w:rPr>
          <w:t xml:space="preserve">6. </w:t>
        </w:r>
      </w:ins>
      <w:r w:rsidR="004F6292" w:rsidRPr="004F629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Прочие условия</w:t>
      </w:r>
    </w:p>
    <w:p w14:paraId="3ADDBDD6" w14:textId="77777777" w:rsidR="004F6292" w:rsidRPr="004F6292" w:rsidRDefault="004F6292" w:rsidP="004F6292">
      <w:pPr>
        <w:shd w:val="clear" w:color="auto" w:fill="FFFFFF"/>
        <w:spacing w:before="150" w:after="0" w:line="240" w:lineRule="auto"/>
        <w:jc w:val="both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6.1. Ни одна из Сторон не имеет права передавать свои права и обязанности по настоящему Договору третьим лицам без письменного согласия другой Стороны.</w:t>
      </w:r>
    </w:p>
    <w:p w14:paraId="67C899F9" w14:textId="77777777" w:rsidR="004F6292" w:rsidRPr="004F6292" w:rsidRDefault="004F6292" w:rsidP="004F6292">
      <w:pPr>
        <w:shd w:val="clear" w:color="auto" w:fill="FFFFFF"/>
        <w:spacing w:before="150" w:after="0" w:line="240" w:lineRule="auto"/>
        <w:jc w:val="both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6.2. Все изменения и дополнения к настоящему Договору будут действительны лишь при условии, если они совершены в письменной форме и подписаны полномочными представителями Сторон.</w:t>
      </w:r>
    </w:p>
    <w:p w14:paraId="40E4F6A9" w14:textId="77777777" w:rsidR="00295D76" w:rsidRPr="00322AAC" w:rsidRDefault="004F6292" w:rsidP="00295D76">
      <w:pPr>
        <w:shd w:val="clear" w:color="auto" w:fill="FFFFFF"/>
        <w:spacing w:after="0" w:line="240" w:lineRule="auto"/>
        <w:jc w:val="both"/>
        <w:rPr>
          <w:ins w:id="310" w:author="Сидорук Татьяна Александровна" w:date="2021-11-17T10:56:00Z"/>
          <w:rFonts w:ascii="Verdana" w:eastAsia="Times New Roman" w:hAnsi="Verdana" w:cs="Times New Roman"/>
          <w:color w:val="000000" w:themeColor="text1"/>
          <w:sz w:val="19"/>
          <w:szCs w:val="19"/>
          <w:highlight w:val="yellow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6.3. </w:t>
      </w:r>
      <w:ins w:id="311" w:author="Сидорук Татьяна Александровна" w:date="2021-11-17T10:56:00Z">
        <w:r w:rsidR="00295D76" w:rsidRPr="00322AAC">
          <w:rPr>
            <w:rFonts w:ascii="Verdana" w:eastAsia="Times New Roman" w:hAnsi="Verdana" w:cs="Times New Roman"/>
            <w:color w:val="000000" w:themeColor="text1"/>
            <w:sz w:val="19"/>
            <w:szCs w:val="19"/>
            <w:highlight w:val="yellow"/>
            <w:lang w:eastAsia="ru-RU"/>
          </w:rPr>
          <w:t xml:space="preserve">Заявления, уведомления, извещения, требования или иные юридически значимые сообщения, с которыми закон или настоящая сделка связывает гражданско-правовые последствия для Исполнителя, влекут для указанного лица такие последствия с момента доставки соответствующего сообщения ему или его представителю исключительно по нижеследующему адресу: Россия, 123242, город Москва, улица Зоологическая, дом 11, строение 2, комната 11. </w:t>
        </w:r>
      </w:ins>
    </w:p>
    <w:p w14:paraId="2AD77608" w14:textId="77777777" w:rsidR="00295D76" w:rsidRPr="00322AAC" w:rsidRDefault="00295D76" w:rsidP="00295D76">
      <w:pPr>
        <w:shd w:val="clear" w:color="auto" w:fill="FFFFFF"/>
        <w:spacing w:after="0" w:line="240" w:lineRule="auto"/>
        <w:jc w:val="both"/>
        <w:rPr>
          <w:ins w:id="312" w:author="Сидорук Татьяна Александровна" w:date="2021-11-17T10:56:00Z"/>
          <w:rFonts w:ascii="Verdana" w:eastAsia="Times New Roman" w:hAnsi="Verdana" w:cs="Times New Roman"/>
          <w:color w:val="000000" w:themeColor="text1"/>
          <w:sz w:val="19"/>
          <w:szCs w:val="19"/>
          <w:highlight w:val="yellow"/>
          <w:lang w:eastAsia="ru-RU"/>
        </w:rPr>
      </w:pPr>
      <w:ins w:id="313" w:author="Сидорук Татьяна Александровна" w:date="2021-11-17T10:56:00Z">
        <w:r w:rsidRPr="00322AAC">
          <w:rPr>
            <w:rFonts w:ascii="Verdana" w:eastAsia="Times New Roman" w:hAnsi="Verdana" w:cs="Times New Roman"/>
            <w:color w:val="000000" w:themeColor="text1"/>
            <w:sz w:val="19"/>
            <w:szCs w:val="19"/>
            <w:highlight w:val="yellow"/>
            <w:lang w:eastAsia="ru-RU"/>
          </w:rPr>
          <w:t xml:space="preserve">Сообщение считается доставленным почтовым отправлением по юридическому адресу (местонахождение) в тех случаях, если оно поступило Исполнителю, но по обстоятельствам, зависящим от него, не было ему вручено или Исполнитель не ознакомился с ним. </w:t>
        </w:r>
      </w:ins>
    </w:p>
    <w:p w14:paraId="26D7D312" w14:textId="77777777" w:rsidR="00295D76" w:rsidRPr="00836493" w:rsidRDefault="00295D76" w:rsidP="00295D76">
      <w:pPr>
        <w:shd w:val="clear" w:color="auto" w:fill="FFFFFF"/>
        <w:spacing w:after="0" w:line="240" w:lineRule="auto"/>
        <w:jc w:val="both"/>
        <w:rPr>
          <w:ins w:id="314" w:author="Сидорук Татьяна Александровна" w:date="2021-11-17T10:56:00Z"/>
          <w:rFonts w:ascii="Verdana" w:eastAsia="Times New Roman" w:hAnsi="Verdana" w:cs="Times New Roman"/>
          <w:color w:val="000000" w:themeColor="text1"/>
          <w:sz w:val="19"/>
          <w:szCs w:val="19"/>
          <w:lang w:eastAsia="ru-RU"/>
        </w:rPr>
      </w:pPr>
      <w:ins w:id="315" w:author="Сидорук Татьяна Александровна" w:date="2021-11-17T10:56:00Z">
        <w:r w:rsidRPr="00322AAC">
          <w:rPr>
            <w:rFonts w:ascii="Verdana" w:eastAsia="Times New Roman" w:hAnsi="Verdana" w:cs="Times New Roman"/>
            <w:color w:val="000000" w:themeColor="text1"/>
            <w:sz w:val="19"/>
            <w:szCs w:val="19"/>
            <w:highlight w:val="yellow"/>
            <w:lang w:eastAsia="ru-RU"/>
          </w:rPr>
          <w:t>Заявления, уведомления, извещения, требования и иные юридически значимые сообщения направленные по адресу электронной почты, факсимильной связью не считаются доставленными.</w:t>
        </w:r>
        <w:r w:rsidRPr="00836493">
          <w:rPr>
            <w:rFonts w:ascii="Verdana" w:eastAsia="Times New Roman" w:hAnsi="Verdana" w:cs="Times New Roman"/>
            <w:color w:val="000000" w:themeColor="text1"/>
            <w:sz w:val="19"/>
            <w:szCs w:val="19"/>
            <w:lang w:eastAsia="ru-RU"/>
          </w:rPr>
          <w:t xml:space="preserve"> </w:t>
        </w:r>
      </w:ins>
    </w:p>
    <w:p w14:paraId="15C7E07E" w14:textId="12DDE420" w:rsidR="004F6292" w:rsidRPr="004F6292" w:rsidRDefault="00295D76" w:rsidP="004F6292">
      <w:pPr>
        <w:shd w:val="clear" w:color="auto" w:fill="FFFFFF"/>
        <w:spacing w:before="150" w:after="0" w:line="240" w:lineRule="auto"/>
        <w:jc w:val="both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ins w:id="316" w:author="Сидорук Татьяна Александровна" w:date="2021-11-17T10:56:00Z">
        <w:r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6.4. </w:t>
        </w:r>
      </w:ins>
      <w:r w:rsidR="004F6292"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Предоставляемые образовательные услуги не облагаются налогом на добавленную стоимость согласно Налоговому Кодексу ст.149 п.2 пп.14.</w:t>
      </w:r>
    </w:p>
    <w:p w14:paraId="2FFBFEFE" w14:textId="19BC7F2E" w:rsidR="004F6292" w:rsidRPr="004F6292" w:rsidRDefault="004F6292" w:rsidP="004F6292">
      <w:pPr>
        <w:shd w:val="clear" w:color="auto" w:fill="FFFFFF"/>
        <w:spacing w:before="150" w:after="0" w:line="240" w:lineRule="auto"/>
        <w:jc w:val="both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del w:id="317" w:author="Сидорук Татьяна Александровна" w:date="2021-11-17T10:58:00Z">
        <w:r w:rsidRPr="004F6292" w:rsidDel="006A419D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delText xml:space="preserve">6.4. </w:delText>
        </w:r>
      </w:del>
      <w:ins w:id="318" w:author="Сидорук Татьяна Александровна" w:date="2021-11-17T10:59:00Z">
        <w:r w:rsidR="006A419D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6.5.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Отказ от обучения производятся по письменному заявлению Плательщика, направленном на бумажным носителе почтовым отправлением с описью вложения. В </w:t>
      </w: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lastRenderedPageBreak/>
        <w:t xml:space="preserve">случае отказа от обучения, Центр производит возврат денежных средств Плательщику за вычетом произведенных Центром расходов. </w:t>
      </w:r>
    </w:p>
    <w:p w14:paraId="7172191B" w14:textId="77777777" w:rsidR="004F6292" w:rsidRPr="004F6292" w:rsidRDefault="004F6292" w:rsidP="004F6292">
      <w:pPr>
        <w:shd w:val="clear" w:color="auto" w:fill="FFFFFF"/>
        <w:spacing w:before="150" w:after="0" w:line="240" w:lineRule="auto"/>
        <w:jc w:val="both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При отказе от обучения по комплексной программе, состоящей из нескольких курсов, для расчета берется прейскурантная стоимость каждого входящего в комплексную программу курса. За закончившиеся курсы оплата не возвращается. Сумма возврата за оставшиеся курсы определяется как разница стоимости комплексной программы и стоимости каждого закончившегося или начавшегося курса согласно прейскуранту с учетом настоящего пункта договора.</w:t>
      </w:r>
    </w:p>
    <w:p w14:paraId="413A21E9" w14:textId="27999966" w:rsidR="004F6292" w:rsidRPr="004F6292" w:rsidDel="006A419D" w:rsidRDefault="004F6292" w:rsidP="004F6292">
      <w:pPr>
        <w:shd w:val="clear" w:color="auto" w:fill="FFFFFF"/>
        <w:spacing w:before="150" w:after="0" w:line="240" w:lineRule="auto"/>
        <w:jc w:val="both"/>
        <w:rPr>
          <w:del w:id="319" w:author="Сидорук Татьяна Александровна" w:date="2021-11-17T10:59:00Z"/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del w:id="320" w:author="Сидорук Татьяна Александровна" w:date="2021-11-17T10:59:00Z">
        <w:r w:rsidRPr="006A419D" w:rsidDel="006A419D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</w:rPr>
          <w:delText>6.5. Факультативные дополнительные материалы, передаваемые Слушателям, (видеозаписи, доступы к демо-версиям программы, DVD-диски) при прекращении лицензиат(р)ом их распространения, Слушателю не предоставляются.</w:delText>
        </w:r>
      </w:del>
    </w:p>
    <w:p w14:paraId="6E33C048" w14:textId="73550CEF" w:rsidR="004F6292" w:rsidRPr="004F6292" w:rsidRDefault="004F6292" w:rsidP="004F6292">
      <w:pPr>
        <w:shd w:val="clear" w:color="auto" w:fill="FFFFFF"/>
        <w:spacing w:before="150" w:after="0" w:line="240" w:lineRule="auto"/>
        <w:jc w:val="both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6.6. Отзыв или не предоставление согласия на сбор и использование персональных данных, влечет за собой их уничтожение. Каждое последующее обучение </w:t>
      </w:r>
      <w:del w:id="321" w:author="Сидорук Татьяна Александровна" w:date="2021-11-17T11:00:00Z">
        <w:r w:rsidRPr="006A419D" w:rsidDel="006A419D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322" w:author="Сидорук Татьяна Александровна" w:date="2021-11-17T11:00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Слушателя </w:delText>
        </w:r>
      </w:del>
      <w:ins w:id="323" w:author="Сидорук Татьяна Александровна" w:date="2021-11-17T11:00:00Z">
        <w:r w:rsidR="006A419D" w:rsidRPr="006A419D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324" w:author="Сидорук Татьяна Александровна" w:date="2021-11-17T11:00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Обучающегося</w:t>
        </w:r>
        <w:r w:rsidR="006A419D" w:rsidRPr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считается первым обращением </w:t>
      </w:r>
      <w:del w:id="325" w:author="Сидорук Татьяна Александровна" w:date="2021-11-17T11:00:00Z">
        <w:r w:rsidRPr="006A419D" w:rsidDel="006A419D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326" w:author="Сидорук Татьяна Александровна" w:date="2021-11-17T11:00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Слушателя </w:delText>
        </w:r>
      </w:del>
      <w:ins w:id="327" w:author="Сидорук Татьяна Александровна" w:date="2021-11-17T11:00:00Z">
        <w:r w:rsidR="006A419D" w:rsidRPr="006A419D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328" w:author="Сидорук Татьяна Александровна" w:date="2021-11-17T11:00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Обучающегося</w:t>
        </w:r>
        <w:r w:rsidR="006A419D" w:rsidRPr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в Центр. Скидки и рекламные акции для постоянных </w:t>
      </w:r>
      <w:del w:id="329" w:author="Сидорук Татьяна Александровна" w:date="2021-11-17T11:00:00Z">
        <w:r w:rsidRPr="006A419D" w:rsidDel="006A419D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330" w:author="Сидорук Татьяна Александровна" w:date="2021-11-17T11:00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Слушателей </w:delText>
        </w:r>
      </w:del>
      <w:ins w:id="331" w:author="Сидорук Татьяна Александровна" w:date="2021-11-17T11:00:00Z">
        <w:r w:rsidR="006A419D" w:rsidRPr="006A419D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332" w:author="Сидорук Татьяна Александровна" w:date="2021-11-17T11:00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Обучающихся</w:t>
        </w:r>
        <w:r w:rsidR="006A419D" w:rsidRPr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не распространяются.</w:t>
      </w:r>
    </w:p>
    <w:p w14:paraId="526485CA" w14:textId="76311332" w:rsidR="004F6292" w:rsidRPr="004F6292" w:rsidRDefault="004F6292" w:rsidP="004F6292">
      <w:pPr>
        <w:shd w:val="clear" w:color="auto" w:fill="FFFFFF"/>
        <w:spacing w:before="150" w:after="0" w:line="240" w:lineRule="auto"/>
        <w:jc w:val="both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6.7. Центр имеет право использовать аналог собственноручной подписи уполномоченного лица Центра (а также оттиска печати Центра) при оформлении любых документов в рамках Договора. Под аналогом собственноручной подписи (оттиска печати) понимается графическое и цветовое воспроизведение подписи уполномоченного лица Центра (оттиска печати) механическими средствами копирования, а также типографским способом. По отдельным учебным программам (курсам), в целях ознакомления, Центр демонстрирует </w:t>
      </w:r>
      <w:del w:id="333" w:author="Сидорук Татьяна Александровна" w:date="2021-11-17T11:00:00Z">
        <w:r w:rsidRPr="006A419D" w:rsidDel="006A419D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334" w:author="Сидорук Татьяна Александровна" w:date="2021-11-17T11:00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Слушателю </w:delText>
        </w:r>
      </w:del>
      <w:ins w:id="335" w:author="Сидорук Татьяна Александровна" w:date="2021-11-17T11:00:00Z">
        <w:r w:rsidR="006A419D" w:rsidRPr="006A419D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336" w:author="Сидорук Татьяна Александровна" w:date="2021-11-17T11:00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Обучающемуся</w:t>
        </w:r>
        <w:r w:rsidR="006A419D" w:rsidRPr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возможности соответствующего программного обеспечения.</w:t>
      </w:r>
    </w:p>
    <w:p w14:paraId="756D6521" w14:textId="1BDDD224" w:rsidR="004F6292" w:rsidRPr="004F6292" w:rsidRDefault="004F6292" w:rsidP="004F6292">
      <w:pPr>
        <w:shd w:val="clear" w:color="auto" w:fill="FFFFFF"/>
        <w:spacing w:before="150" w:after="0" w:line="240" w:lineRule="auto"/>
        <w:jc w:val="both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6.8. Заказчик и/или </w:t>
      </w:r>
      <w:del w:id="337" w:author="Сидорук Татьяна Александровна" w:date="2021-11-17T11:00:00Z">
        <w:r w:rsidRPr="006A419D" w:rsidDel="006A419D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338" w:author="Сидорук Татьяна Александровна" w:date="2021-11-17T11:01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Слушатель </w:delText>
        </w:r>
      </w:del>
      <w:ins w:id="339" w:author="Сидорук Татьяна Александровна" w:date="2021-11-17T11:00:00Z">
        <w:r w:rsidR="006A419D" w:rsidRPr="006A419D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340" w:author="Сидорук Татьяна Александровна" w:date="2021-11-17T11:01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Обучающи</w:t>
        </w:r>
      </w:ins>
      <w:ins w:id="341" w:author="Сидорук Татьяна Александровна" w:date="2021-11-17T11:01:00Z">
        <w:r w:rsidR="006A419D" w:rsidRPr="006A419D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342" w:author="Сидорук Татьяна Александровна" w:date="2021-11-17T11:01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йся</w:t>
        </w:r>
      </w:ins>
      <w:ins w:id="343" w:author="Сидорук Татьяна Александровна" w:date="2021-11-17T11:00:00Z">
        <w:r w:rsidR="006A419D" w:rsidRPr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дает согласие Исполнителю на обработку его персональных данных, полученных в связи с заключением настоящего договора, стороной которого является субъект персональных данных, персональные данные не распространяются, а также не предоставляются третьим лицам без согласия субъекта персональных данных и используются Исполнителем исключительно для исполнения указанного договора. Настоящее согласие действует со дня его подписания до дня отзыва в письменной форме.</w:t>
      </w:r>
    </w:p>
    <w:p w14:paraId="00CD9F86" w14:textId="0297F871" w:rsidR="004F6292" w:rsidRPr="004F6292" w:rsidRDefault="004F6292" w:rsidP="004F6292">
      <w:pPr>
        <w:shd w:val="clear" w:color="auto" w:fill="FFFFFF"/>
        <w:spacing w:before="150" w:after="0" w:line="240" w:lineRule="auto"/>
        <w:jc w:val="both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6.9. Заказчик и/или </w:t>
      </w:r>
      <w:del w:id="344" w:author="Сидорук Татьяна Александровна" w:date="2021-11-17T11:01:00Z">
        <w:r w:rsidRPr="006A419D" w:rsidDel="006A419D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345" w:author="Сидорук Татьяна Александровна" w:date="2021-11-17T11:01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Слушатель </w:delText>
        </w:r>
      </w:del>
      <w:ins w:id="346" w:author="Сидорук Татьяна Александровна" w:date="2021-11-17T11:01:00Z">
        <w:r w:rsidR="006A419D" w:rsidRPr="006A419D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347" w:author="Сидорук Татьяна Александровна" w:date="2021-11-17T11:01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 xml:space="preserve">Обучающийся </w:t>
        </w:r>
      </w:ins>
      <w:r w:rsidRPr="006A419D">
        <w:rPr>
          <w:rFonts w:ascii="Verdana" w:eastAsia="Times New Roman" w:hAnsi="Verdana" w:cs="Arial"/>
          <w:color w:val="000000"/>
          <w:sz w:val="20"/>
          <w:szCs w:val="20"/>
          <w:highlight w:val="yellow"/>
          <w:lang w:eastAsia="ru-RU"/>
          <w:rPrChange w:id="348" w:author="Сидорук Татьяна Александровна" w:date="2021-11-17T11:01:00Z">
            <w:rPr>
              <w:rFonts w:ascii="Verdana" w:eastAsia="Times New Roman" w:hAnsi="Verdana" w:cs="Arial"/>
              <w:color w:val="000000"/>
              <w:sz w:val="20"/>
              <w:szCs w:val="20"/>
              <w:lang w:eastAsia="ru-RU"/>
            </w:rPr>
          </w:rPrChange>
        </w:rPr>
        <w:t>п</w:t>
      </w: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одтверждает об ознакомлении с локальными нормативными актами учебного центра Исполнителя размещенными на официальном информационном сайте в сети Интернет </w:t>
      </w:r>
      <w:hyperlink r:id="rId5" w:tgtFrame="_blank" w:history="1">
        <w:r w:rsidRPr="004F6292">
          <w:rPr>
            <w:rFonts w:ascii="Verdana" w:eastAsia="Times New Roman" w:hAnsi="Verdana" w:cs="Arial"/>
            <w:color w:val="2580C3"/>
            <w:sz w:val="20"/>
            <w:szCs w:val="20"/>
            <w:lang w:eastAsia="ru-RU"/>
          </w:rPr>
          <w:t>http://baumtech.ru/index.html</w:t>
        </w:r>
      </w:hyperlink>
    </w:p>
    <w:p w14:paraId="6B6D86F5" w14:textId="77777777" w:rsidR="004F6292" w:rsidRPr="004F6292" w:rsidRDefault="004F6292" w:rsidP="004F6292">
      <w:pPr>
        <w:shd w:val="clear" w:color="auto" w:fill="FFFFFF"/>
        <w:spacing w:before="150" w:after="0" w:line="240" w:lineRule="auto"/>
        <w:jc w:val="both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6.10. Во всем остальном, что не предусмотрено настоящим Договором, Стороны руководствуются законодательством РФ.</w:t>
      </w:r>
    </w:p>
    <w:p w14:paraId="63DF5672" w14:textId="77777777" w:rsidR="004F6292" w:rsidRPr="004F6292" w:rsidRDefault="004F6292" w:rsidP="004F6292">
      <w:pPr>
        <w:shd w:val="clear" w:color="auto" w:fill="FFFFFF"/>
        <w:spacing w:before="150" w:after="0" w:line="240" w:lineRule="auto"/>
        <w:jc w:val="center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 </w:t>
      </w:r>
    </w:p>
    <w:p w14:paraId="0A0438F2" w14:textId="28CAE5BA" w:rsidR="004F6292" w:rsidRPr="004F6292" w:rsidRDefault="006A419D" w:rsidP="006A419D">
      <w:pPr>
        <w:shd w:val="clear" w:color="auto" w:fill="FFFFFF"/>
        <w:spacing w:before="60" w:after="0" w:line="240" w:lineRule="auto"/>
        <w:ind w:left="1080" w:right="3885"/>
        <w:rPr>
          <w:rFonts w:ascii="Arial" w:eastAsia="Times New Roman" w:hAnsi="Arial" w:cs="Arial"/>
          <w:color w:val="1A405E"/>
          <w:sz w:val="21"/>
          <w:szCs w:val="21"/>
          <w:lang w:eastAsia="ru-RU"/>
        </w:rPr>
      </w:pPr>
      <w:ins w:id="349" w:author="Сидорук Татьяна Александровна" w:date="2021-11-17T11:01:00Z">
        <w:r>
          <w:rPr>
            <w:rFonts w:ascii="Verdana" w:eastAsia="Times New Roman" w:hAnsi="Verdana" w:cs="Arial"/>
            <w:b/>
            <w:bCs/>
            <w:color w:val="000000"/>
            <w:sz w:val="20"/>
            <w:szCs w:val="20"/>
            <w:lang w:eastAsia="ru-RU"/>
          </w:rPr>
          <w:t xml:space="preserve">7. </w:t>
        </w:r>
      </w:ins>
      <w:r w:rsidR="004F6292" w:rsidRPr="004F629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Порядок разрешения споров</w:t>
      </w:r>
    </w:p>
    <w:p w14:paraId="5F09541C" w14:textId="77777777" w:rsidR="004F6292" w:rsidRPr="004F6292" w:rsidRDefault="004F6292" w:rsidP="004F6292">
      <w:pPr>
        <w:shd w:val="clear" w:color="auto" w:fill="FFFFFF"/>
        <w:spacing w:before="150" w:after="0" w:line="240" w:lineRule="auto"/>
        <w:jc w:val="both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7.1. В случае возникновения споров и разногласий, связанных с исполнением настоящего Договора, Стороны примут все меры к их разрешению путем переговоров. Споры, по которым Стороны не достигнут договоренности, подлежат рассмотрению в соответствующем суде г. Москвы.</w:t>
      </w:r>
    </w:p>
    <w:p w14:paraId="03EC98DB" w14:textId="77777777" w:rsidR="004F6292" w:rsidRPr="004F6292" w:rsidRDefault="004F6292" w:rsidP="004F6292">
      <w:pPr>
        <w:shd w:val="clear" w:color="auto" w:fill="FFFFFF"/>
        <w:spacing w:before="150" w:after="0" w:line="240" w:lineRule="auto"/>
        <w:jc w:val="center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 </w:t>
      </w:r>
    </w:p>
    <w:p w14:paraId="26B0C581" w14:textId="0CA412B8" w:rsidR="004F6292" w:rsidRPr="004F6292" w:rsidRDefault="006A419D" w:rsidP="006A419D">
      <w:pPr>
        <w:shd w:val="clear" w:color="auto" w:fill="FFFFFF"/>
        <w:spacing w:before="60" w:after="0" w:line="240" w:lineRule="auto"/>
        <w:ind w:left="1080" w:right="3885"/>
        <w:rPr>
          <w:rFonts w:ascii="Arial" w:eastAsia="Times New Roman" w:hAnsi="Arial" w:cs="Arial"/>
          <w:color w:val="1A405E"/>
          <w:sz w:val="21"/>
          <w:szCs w:val="21"/>
          <w:lang w:eastAsia="ru-RU"/>
        </w:rPr>
      </w:pPr>
      <w:ins w:id="350" w:author="Сидорук Татьяна Александровна" w:date="2021-11-17T11:01:00Z">
        <w:r>
          <w:rPr>
            <w:rFonts w:ascii="Verdana" w:eastAsia="Times New Roman" w:hAnsi="Verdana" w:cs="Arial"/>
            <w:b/>
            <w:bCs/>
            <w:color w:val="000000"/>
            <w:sz w:val="20"/>
            <w:szCs w:val="20"/>
            <w:lang w:eastAsia="ru-RU"/>
          </w:rPr>
          <w:t xml:space="preserve">8. </w:t>
        </w:r>
      </w:ins>
      <w:r w:rsidR="004F6292" w:rsidRPr="004F629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Срок действия Договора</w:t>
      </w:r>
    </w:p>
    <w:p w14:paraId="6695A553" w14:textId="4026A555" w:rsidR="004F6292" w:rsidRPr="004F6292" w:rsidRDefault="004F6292" w:rsidP="004F6292">
      <w:pPr>
        <w:shd w:val="clear" w:color="auto" w:fill="FFFFFF"/>
        <w:spacing w:before="150" w:after="0" w:line="240" w:lineRule="auto"/>
        <w:jc w:val="both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8.1. </w:t>
      </w:r>
      <w:del w:id="351" w:author="Сидорук Татьяна Александровна" w:date="2021-11-17T11:02:00Z">
        <w:r w:rsidRPr="004F6292" w:rsidDel="006A419D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delText>Настоящий Договор вступает в силу с момента его Акцепта и действует до момента окончания оказания услуги, а в части выдачи документа об образовании – до даты выдачи соответствующего документа.</w:delText>
        </w:r>
      </w:del>
      <w:ins w:id="352" w:author="Сидорук Татьяна Александровна" w:date="2021-11-17T11:02:00Z">
        <w:r w:rsidR="006A419D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  <w:r w:rsidR="006A419D" w:rsidRPr="006A419D">
          <w:rPr>
            <w:rFonts w:ascii="Verdana" w:eastAsia="Times New Roman" w:hAnsi="Verdana" w:cs="Times New Roman"/>
            <w:color w:val="000000" w:themeColor="text1"/>
            <w:sz w:val="19"/>
            <w:szCs w:val="19"/>
            <w:highlight w:val="yellow"/>
            <w:lang w:eastAsia="ru-RU"/>
          </w:rPr>
          <w:t>Настоящий Договор вступает в силу с момента его Акцепта и действует в течение одного календарного года.</w:t>
        </w:r>
      </w:ins>
    </w:p>
    <w:p w14:paraId="15F45B97" w14:textId="77777777" w:rsidR="004F6292" w:rsidRPr="004F6292" w:rsidRDefault="004F6292" w:rsidP="004F6292">
      <w:pPr>
        <w:shd w:val="clear" w:color="auto" w:fill="FFFFFF"/>
        <w:spacing w:before="150" w:after="0" w:line="240" w:lineRule="auto"/>
        <w:jc w:val="center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 </w:t>
      </w:r>
    </w:p>
    <w:p w14:paraId="5A6A5BB0" w14:textId="1694789A" w:rsidR="004F6292" w:rsidRPr="004F6292" w:rsidRDefault="006A419D" w:rsidP="006A419D">
      <w:pPr>
        <w:shd w:val="clear" w:color="auto" w:fill="FFFFFF"/>
        <w:spacing w:before="60" w:after="0" w:line="240" w:lineRule="auto"/>
        <w:ind w:left="1080" w:right="3885"/>
        <w:rPr>
          <w:rFonts w:ascii="Arial" w:eastAsia="Times New Roman" w:hAnsi="Arial" w:cs="Arial"/>
          <w:color w:val="1A405E"/>
          <w:sz w:val="21"/>
          <w:szCs w:val="21"/>
          <w:lang w:eastAsia="ru-RU"/>
        </w:rPr>
      </w:pPr>
      <w:ins w:id="353" w:author="Сидорук Татьяна Александровна" w:date="2021-11-17T11:02:00Z">
        <w:r>
          <w:rPr>
            <w:rFonts w:ascii="Verdana" w:eastAsia="Times New Roman" w:hAnsi="Verdana" w:cs="Arial"/>
            <w:b/>
            <w:bCs/>
            <w:color w:val="000000"/>
            <w:sz w:val="20"/>
            <w:szCs w:val="20"/>
            <w:lang w:eastAsia="ru-RU"/>
          </w:rPr>
          <w:t xml:space="preserve">9. </w:t>
        </w:r>
      </w:ins>
      <w:r w:rsidR="004F6292" w:rsidRPr="004F629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Приложение к договору –оферте</w:t>
      </w:r>
    </w:p>
    <w:p w14:paraId="3D4C52BE" w14:textId="123BA394" w:rsidR="004F6292" w:rsidRPr="004F6292" w:rsidRDefault="004F6292" w:rsidP="004F6292">
      <w:pPr>
        <w:shd w:val="clear" w:color="auto" w:fill="FFFFFF"/>
        <w:spacing w:before="150" w:after="0" w:line="240" w:lineRule="auto"/>
        <w:jc w:val="both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9.1. Неотъемлемой частью настоящего Договора является Приложения, в которых указана информация о наименовании курса, направленность программы, сроки освоения программы, форма обучения, стоимость, вид документа (при наличии), выдаваемого </w:t>
      </w:r>
      <w:del w:id="354" w:author="Сидорук Татьяна Александровна" w:date="2021-11-17T11:02:00Z">
        <w:r w:rsidRPr="006A419D" w:rsidDel="006A419D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355" w:author="Сидорук Татьяна Александровна" w:date="2021-11-17T11:02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 xml:space="preserve">Слушателю </w:delText>
        </w:r>
      </w:del>
      <w:ins w:id="356" w:author="Сидорук Татьяна Александровна" w:date="2021-11-17T11:02:00Z">
        <w:r w:rsidR="006A419D" w:rsidRPr="006A419D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357" w:author="Сидорук Татьяна Александровна" w:date="2021-11-17T11:02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Обучающемуся</w:t>
        </w:r>
        <w:r w:rsidR="006A419D" w:rsidRPr="004F6292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 xml:space="preserve"> 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после успешного освоения соответствующей программы, фамилия, имя, отчество (при наличии) </w:t>
      </w:r>
      <w:del w:id="358" w:author="Сидорук Татьяна Александровна" w:date="2021-11-17T11:02:00Z">
        <w:r w:rsidRPr="006A419D" w:rsidDel="006A419D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359" w:author="Сидорук Татьяна Александровна" w:date="2021-11-17T11:02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delText>Слушателя</w:delText>
        </w:r>
      </w:del>
      <w:ins w:id="360" w:author="Сидорук Татьяна Александровна" w:date="2021-11-17T11:02:00Z">
        <w:r w:rsidR="006A419D" w:rsidRPr="006A419D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  <w:rPrChange w:id="361" w:author="Сидорук Татьяна Александровна" w:date="2021-11-17T11:02:00Z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rPrChange>
          </w:rPr>
          <w:t>Обучающегося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, его адрес и контактный телефон.</w:t>
      </w:r>
    </w:p>
    <w:p w14:paraId="340F1AC4" w14:textId="77777777" w:rsidR="004F6292" w:rsidRPr="004F6292" w:rsidRDefault="004F6292" w:rsidP="004F6292">
      <w:pPr>
        <w:shd w:val="clear" w:color="auto" w:fill="FFFFFF"/>
        <w:spacing w:before="150" w:after="0" w:line="240" w:lineRule="auto"/>
        <w:jc w:val="center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 </w:t>
      </w:r>
    </w:p>
    <w:p w14:paraId="42829F94" w14:textId="77777777" w:rsidR="004F6292" w:rsidRPr="004F6292" w:rsidRDefault="004F6292" w:rsidP="004F6292">
      <w:pPr>
        <w:shd w:val="clear" w:color="auto" w:fill="FFFFFF"/>
        <w:spacing w:before="150" w:after="0" w:line="240" w:lineRule="auto"/>
        <w:jc w:val="center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lastRenderedPageBreak/>
        <w:t> </w:t>
      </w:r>
    </w:p>
    <w:p w14:paraId="2830CA75" w14:textId="77777777" w:rsidR="004F6292" w:rsidRPr="004F6292" w:rsidRDefault="004F6292" w:rsidP="004F6292">
      <w:pPr>
        <w:shd w:val="clear" w:color="auto" w:fill="FFFFFF"/>
        <w:spacing w:before="150" w:after="0" w:line="240" w:lineRule="auto"/>
        <w:jc w:val="center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Адрес и реквизиты Центра</w:t>
      </w:r>
    </w:p>
    <w:p w14:paraId="72D3AE3C" w14:textId="77777777" w:rsidR="004F6292" w:rsidRPr="004F6292" w:rsidRDefault="004F6292" w:rsidP="004F6292">
      <w:pPr>
        <w:shd w:val="clear" w:color="auto" w:fill="FFFFFF"/>
        <w:spacing w:before="150" w:after="0" w:line="240" w:lineRule="auto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</w:p>
    <w:p w14:paraId="3DD03BCB" w14:textId="35489871" w:rsidR="004F6292" w:rsidRPr="004F6292" w:rsidRDefault="004F6292" w:rsidP="004F6292">
      <w:pPr>
        <w:shd w:val="clear" w:color="auto" w:fill="FFFFFF"/>
        <w:spacing w:before="150" w:after="0" w:line="240" w:lineRule="auto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Образовательное частное учреждение дополнительного профессионального образования "Центр компьютерного обучения "Специалист" Учебно-научного центра при МГТУ им Н.Э. Баумана" (ОЧУ "Специалист"</w:t>
      </w:r>
      <w:ins w:id="362" w:author="Сидорук Татьяна Александровна" w:date="2021-11-17T11:02:00Z">
        <w:r w:rsidR="006A419D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t>)</w:t>
        </w:r>
      </w:ins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>ИНН: 7701257303 КПП: 770301001 ОГРН: 1037739408189</w:t>
      </w: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>ОКВЭД: </w:t>
      </w:r>
      <w:r w:rsidRPr="006A419D">
        <w:rPr>
          <w:rFonts w:ascii="Verdana" w:eastAsia="Times New Roman" w:hAnsi="Verdana" w:cs="Arial"/>
          <w:color w:val="000000"/>
          <w:sz w:val="20"/>
          <w:szCs w:val="20"/>
          <w:highlight w:val="yellow"/>
          <w:lang w:eastAsia="ru-RU"/>
        </w:rPr>
        <w:t>85.42</w:t>
      </w:r>
      <w:del w:id="363" w:author="Сидорук Татьяна Александровна" w:date="2021-11-17T11:03:00Z">
        <w:r w:rsidRPr="006A419D" w:rsidDel="006A419D">
          <w:rPr>
            <w:rFonts w:ascii="Verdana" w:eastAsia="Times New Roman" w:hAnsi="Verdana" w:cs="Arial"/>
            <w:color w:val="000000"/>
            <w:sz w:val="20"/>
            <w:szCs w:val="20"/>
            <w:highlight w:val="yellow"/>
            <w:lang w:eastAsia="ru-RU"/>
          </w:rPr>
          <w:delText>.9</w:delText>
        </w:r>
      </w:del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ОКПО: 56504362</w:t>
      </w: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>Адрес (место нахождение): 123242, город Москва, улица Зоологическая, дом 11, строение 2, комната 11.</w:t>
      </w: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>Банковские реквизиты:</w:t>
      </w: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</w:r>
      <w:ins w:id="364" w:author="Сидорук Татьяна Александровна" w:date="2021-11-17T11:03:00Z">
        <w:r w:rsidR="006A419D" w:rsidRPr="006A419D">
          <w:rPr>
            <w:rFonts w:ascii="Verdana" w:eastAsia="Times New Roman" w:hAnsi="Verdana" w:cs="Times New Roman"/>
            <w:color w:val="000000" w:themeColor="text1"/>
            <w:sz w:val="19"/>
            <w:szCs w:val="19"/>
            <w:highlight w:val="yellow"/>
            <w:lang w:eastAsia="ru-RU"/>
          </w:rPr>
          <w:t>Р/с  40703810300200001029</w:t>
        </w:r>
        <w:r w:rsidR="006A419D" w:rsidRPr="006A419D">
          <w:rPr>
            <w:rFonts w:ascii="Verdana" w:eastAsia="Times New Roman" w:hAnsi="Verdana" w:cs="Times New Roman"/>
            <w:color w:val="000000" w:themeColor="text1"/>
            <w:sz w:val="19"/>
            <w:szCs w:val="19"/>
            <w:highlight w:val="yellow"/>
            <w:lang w:eastAsia="ru-RU"/>
          </w:rPr>
          <w:br/>
          <w:t>в ПАО «БАНК УРАЛСИБ», г. Москва</w:t>
        </w:r>
        <w:r w:rsidR="006A419D" w:rsidRPr="006A419D">
          <w:rPr>
            <w:rFonts w:ascii="Verdana" w:eastAsia="Times New Roman" w:hAnsi="Verdana" w:cs="Times New Roman"/>
            <w:color w:val="000000" w:themeColor="text1"/>
            <w:sz w:val="19"/>
            <w:szCs w:val="19"/>
            <w:highlight w:val="yellow"/>
            <w:lang w:eastAsia="ru-RU"/>
          </w:rPr>
          <w:br/>
          <w:t>К/с 30101810100000000787</w:t>
        </w:r>
        <w:r w:rsidR="006A419D" w:rsidRPr="006A419D">
          <w:rPr>
            <w:rFonts w:ascii="Verdana" w:eastAsia="Times New Roman" w:hAnsi="Verdana" w:cs="Times New Roman"/>
            <w:color w:val="000000" w:themeColor="text1"/>
            <w:sz w:val="19"/>
            <w:szCs w:val="19"/>
            <w:highlight w:val="yellow"/>
            <w:lang w:eastAsia="ru-RU"/>
          </w:rPr>
          <w:br/>
          <w:t>БИК: 044525787</w:t>
        </w:r>
        <w:r w:rsidR="006A419D">
          <w:rPr>
            <w:rFonts w:ascii="Verdana" w:eastAsia="Times New Roman" w:hAnsi="Verdana" w:cs="Times New Roman"/>
            <w:color w:val="000000" w:themeColor="text1"/>
            <w:sz w:val="19"/>
            <w:szCs w:val="19"/>
            <w:lang w:eastAsia="ru-RU"/>
          </w:rPr>
          <w:t xml:space="preserve"> </w:t>
        </w:r>
      </w:ins>
      <w:del w:id="365" w:author="Сидорук Татьяна Александровна" w:date="2021-11-17T11:03:00Z">
        <w:r w:rsidRPr="004F6292" w:rsidDel="006A419D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delText>Р/с  40703810538120100785</w:delText>
        </w:r>
        <w:r w:rsidRPr="004F6292" w:rsidDel="006A419D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br/>
          <w:delText>Лефортовское отделение №6901 Сбербанк России ПАО, г.Москва</w:delText>
        </w:r>
        <w:r w:rsidRPr="004F6292" w:rsidDel="006A419D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br/>
          <w:delText>К/с 30101810400000000225</w:delText>
        </w:r>
        <w:r w:rsidRPr="004F6292" w:rsidDel="006A419D"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br/>
          <w:delText>БИК: 044525225</w:delText>
        </w:r>
      </w:del>
    </w:p>
    <w:tbl>
      <w:tblPr>
        <w:tblW w:w="0" w:type="dxa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0"/>
      </w:tblGrid>
      <w:tr w:rsidR="004F6292" w:rsidRPr="004F6292" w14:paraId="2D4F4560" w14:textId="77777777" w:rsidTr="004F6292">
        <w:tc>
          <w:tcPr>
            <w:tcW w:w="9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2A84B" w14:textId="77777777" w:rsidR="004F6292" w:rsidRPr="004F6292" w:rsidRDefault="004F6292" w:rsidP="004F6292">
            <w:pPr>
              <w:spacing w:before="150" w:after="150" w:line="240" w:lineRule="auto"/>
              <w:rPr>
                <w:rFonts w:ascii="Montserrat" w:eastAsia="Times New Roman" w:hAnsi="Montserrat" w:cs="Arial"/>
                <w:color w:val="1A405E"/>
                <w:sz w:val="21"/>
                <w:szCs w:val="21"/>
                <w:lang w:eastAsia="ru-RU"/>
              </w:rPr>
            </w:pPr>
            <w:r w:rsidRPr="004F6292">
              <w:rPr>
                <w:rFonts w:ascii="Montserrat" w:eastAsia="Times New Roman" w:hAnsi="Montserrat" w:cs="Arial"/>
                <w:b/>
                <w:bCs/>
                <w:color w:val="1A405E"/>
                <w:sz w:val="20"/>
                <w:szCs w:val="20"/>
                <w:lang w:eastAsia="ru-RU"/>
              </w:rPr>
              <w:t> </w:t>
            </w:r>
          </w:p>
        </w:tc>
      </w:tr>
      <w:tr w:rsidR="004F6292" w:rsidRPr="004F6292" w14:paraId="10E45105" w14:textId="77777777" w:rsidTr="004F6292">
        <w:tc>
          <w:tcPr>
            <w:tcW w:w="9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53EBA" w14:textId="77777777" w:rsidR="004F6292" w:rsidRPr="004F6292" w:rsidRDefault="004F6292" w:rsidP="004F6292">
            <w:pPr>
              <w:spacing w:before="150" w:after="150" w:line="240" w:lineRule="auto"/>
              <w:rPr>
                <w:rFonts w:ascii="Montserrat" w:eastAsia="Times New Roman" w:hAnsi="Montserrat" w:cs="Arial"/>
                <w:color w:val="1A405E"/>
                <w:sz w:val="21"/>
                <w:szCs w:val="21"/>
                <w:lang w:eastAsia="ru-RU"/>
              </w:rPr>
            </w:pPr>
            <w:r w:rsidRPr="004F6292">
              <w:rPr>
                <w:rFonts w:ascii="Montserrat" w:eastAsia="Times New Roman" w:hAnsi="Montserrat" w:cs="Arial"/>
                <w:b/>
                <w:bCs/>
                <w:color w:val="1A405E"/>
                <w:sz w:val="20"/>
                <w:szCs w:val="20"/>
                <w:lang w:eastAsia="ru-RU"/>
              </w:rPr>
              <w:t> </w:t>
            </w:r>
          </w:p>
        </w:tc>
      </w:tr>
      <w:tr w:rsidR="004F6292" w:rsidRPr="004F6292" w14:paraId="32D50F9F" w14:textId="77777777" w:rsidTr="004F6292">
        <w:tc>
          <w:tcPr>
            <w:tcW w:w="9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4F26D" w14:textId="77777777" w:rsidR="004F6292" w:rsidRPr="004F6292" w:rsidRDefault="004F6292" w:rsidP="004F6292">
            <w:pPr>
              <w:spacing w:before="150" w:after="150" w:line="240" w:lineRule="auto"/>
              <w:rPr>
                <w:rFonts w:ascii="Montserrat" w:eastAsia="Times New Roman" w:hAnsi="Montserrat" w:cs="Arial"/>
                <w:color w:val="1A405E"/>
                <w:sz w:val="21"/>
                <w:szCs w:val="21"/>
                <w:lang w:eastAsia="ru-RU"/>
              </w:rPr>
            </w:pPr>
            <w:r w:rsidRPr="004F6292">
              <w:rPr>
                <w:rFonts w:ascii="Montserrat" w:eastAsia="Times New Roman" w:hAnsi="Montserrat" w:cs="Arial"/>
                <w:b/>
                <w:bCs/>
                <w:color w:val="1A405E"/>
                <w:sz w:val="20"/>
                <w:szCs w:val="20"/>
                <w:lang w:eastAsia="ru-RU"/>
              </w:rPr>
              <w:t> </w:t>
            </w:r>
          </w:p>
        </w:tc>
      </w:tr>
    </w:tbl>
    <w:p w14:paraId="32C5204D" w14:textId="77777777" w:rsidR="004F6292" w:rsidRPr="004F6292" w:rsidRDefault="004F6292" w:rsidP="004F6292">
      <w:pPr>
        <w:shd w:val="clear" w:color="auto" w:fill="FFFFFF"/>
        <w:spacing w:before="150" w:after="0" w:line="240" w:lineRule="auto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</w:p>
    <w:p w14:paraId="4F750622" w14:textId="77777777" w:rsidR="004F6292" w:rsidRPr="004F6292" w:rsidRDefault="004F6292" w:rsidP="004F6292">
      <w:pPr>
        <w:shd w:val="clear" w:color="auto" w:fill="FFFFFF"/>
        <w:spacing w:before="150" w:after="0" w:line="240" w:lineRule="auto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</w:p>
    <w:p w14:paraId="57793039" w14:textId="0980ECBC" w:rsidR="00176AF1" w:rsidRDefault="004F6292" w:rsidP="00176AF1">
      <w:pPr>
        <w:shd w:val="clear" w:color="auto" w:fill="FFFFFF"/>
        <w:spacing w:before="150" w:after="0" w:line="240" w:lineRule="auto"/>
        <w:rPr>
          <w:ins w:id="366" w:author="Сергиенко Дмитрий Валериевич" w:date="2021-12-03T12:01:00Z"/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Директор</w:t>
      </w: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>ОЧУ "Специалист"</w:t>
      </w:r>
    </w:p>
    <w:p w14:paraId="3206AD9B" w14:textId="77777777" w:rsidR="00176AF1" w:rsidRDefault="00176AF1">
      <w:pPr>
        <w:rPr>
          <w:ins w:id="367" w:author="Сергиенко Дмитрий Валериевич" w:date="2021-12-03T12:01:00Z"/>
          <w:rFonts w:ascii="Verdana" w:eastAsia="Times New Roman" w:hAnsi="Verdana" w:cs="Arial"/>
          <w:color w:val="000000"/>
          <w:sz w:val="20"/>
          <w:szCs w:val="20"/>
          <w:lang w:eastAsia="ru-RU"/>
        </w:rPr>
      </w:pPr>
      <w:ins w:id="368" w:author="Сергиенко Дмитрий Валериевич" w:date="2021-12-03T12:01:00Z">
        <w:r>
          <w:rPr>
            <w:rFonts w:ascii="Verdana" w:eastAsia="Times New Roman" w:hAnsi="Verdana" w:cs="Arial"/>
            <w:color w:val="000000"/>
            <w:sz w:val="20"/>
            <w:szCs w:val="20"/>
            <w:lang w:eastAsia="ru-RU"/>
          </w:rPr>
          <w:br w:type="page"/>
        </w:r>
      </w:ins>
    </w:p>
    <w:p w14:paraId="19A27C22" w14:textId="77777777" w:rsidR="004F6292" w:rsidRPr="004F6292" w:rsidDel="00176AF1" w:rsidRDefault="004F6292" w:rsidP="00176AF1">
      <w:pPr>
        <w:shd w:val="clear" w:color="auto" w:fill="FFFFFF"/>
        <w:spacing w:before="150" w:after="0" w:line="240" w:lineRule="auto"/>
        <w:rPr>
          <w:del w:id="369" w:author="Сергиенко Дмитрий Валериевич" w:date="2021-12-03T12:01:00Z"/>
          <w:rFonts w:ascii="Montserrat" w:eastAsia="Times New Roman" w:hAnsi="Montserrat" w:cs="Arial"/>
          <w:color w:val="1A405E"/>
          <w:sz w:val="21"/>
          <w:szCs w:val="21"/>
          <w:lang w:eastAsia="ru-RU"/>
        </w:rPr>
        <w:pPrChange w:id="370" w:author="Сергиенко Дмитрий Валериевич" w:date="2021-12-03T12:01:00Z">
          <w:pPr>
            <w:shd w:val="clear" w:color="auto" w:fill="FFFFFF"/>
            <w:spacing w:before="150" w:after="0" w:line="240" w:lineRule="auto"/>
          </w:pPr>
        </w:pPrChange>
      </w:pPr>
    </w:p>
    <w:p w14:paraId="5F3BEDCC" w14:textId="368D9025" w:rsidR="004F6292" w:rsidRPr="004F6292" w:rsidDel="00176AF1" w:rsidRDefault="004F6292" w:rsidP="00176AF1">
      <w:pPr>
        <w:shd w:val="clear" w:color="auto" w:fill="FFFFFF"/>
        <w:spacing w:before="150" w:after="0" w:line="240" w:lineRule="auto"/>
        <w:rPr>
          <w:del w:id="371" w:author="Сергиенко Дмитрий Валериевич" w:date="2021-12-03T12:01:00Z"/>
          <w:rFonts w:ascii="Montserrat" w:eastAsia="Times New Roman" w:hAnsi="Montserrat" w:cs="Arial"/>
          <w:color w:val="1A405E"/>
          <w:sz w:val="21"/>
          <w:szCs w:val="21"/>
          <w:lang w:eastAsia="ru-RU"/>
        </w:rPr>
        <w:pPrChange w:id="372" w:author="Сергиенко Дмитрий Валериевич" w:date="2021-12-03T12:01:00Z">
          <w:pPr>
            <w:spacing w:before="150" w:after="150" w:line="240" w:lineRule="auto"/>
          </w:pPr>
        </w:pPrChange>
      </w:pPr>
      <w:del w:id="373" w:author="Сергиенко Дмитрий Валериевич" w:date="2021-12-03T12:01:00Z">
        <w:r w:rsidRPr="004F6292" w:rsidDel="00176AF1">
          <w:rPr>
            <w:rFonts w:ascii="Montserrat" w:eastAsia="Times New Roman" w:hAnsi="Montserrat" w:cs="Arial"/>
            <w:color w:val="000000"/>
            <w:sz w:val="21"/>
            <w:szCs w:val="21"/>
            <w:lang w:eastAsia="ru-RU"/>
          </w:rPr>
          <w:delText> </w:delText>
        </w:r>
      </w:del>
    </w:p>
    <w:p w14:paraId="191E84F3" w14:textId="72715163" w:rsidR="004F6292" w:rsidRPr="004F6292" w:rsidDel="00176AF1" w:rsidRDefault="004F6292" w:rsidP="00176AF1">
      <w:pPr>
        <w:shd w:val="clear" w:color="auto" w:fill="FFFFFF"/>
        <w:spacing w:before="150" w:after="0" w:line="240" w:lineRule="auto"/>
        <w:rPr>
          <w:del w:id="374" w:author="Сергиенко Дмитрий Валериевич" w:date="2021-12-03T12:01:00Z"/>
          <w:rFonts w:ascii="Montserrat" w:eastAsia="Times New Roman" w:hAnsi="Montserrat" w:cs="Arial"/>
          <w:color w:val="1A405E"/>
          <w:sz w:val="21"/>
          <w:szCs w:val="21"/>
          <w:lang w:eastAsia="ru-RU"/>
        </w:rPr>
        <w:pPrChange w:id="375" w:author="Сергиенко Дмитрий Валериевич" w:date="2021-12-03T12:01:00Z">
          <w:pPr>
            <w:spacing w:before="150" w:after="150" w:line="240" w:lineRule="auto"/>
          </w:pPr>
        </w:pPrChange>
      </w:pPr>
      <w:del w:id="376" w:author="Сергиенко Дмитрий Валериевич" w:date="2021-12-03T12:01:00Z">
        <w:r w:rsidRPr="004F6292" w:rsidDel="00176AF1">
          <w:rPr>
            <w:rFonts w:ascii="Montserrat" w:eastAsia="Times New Roman" w:hAnsi="Montserrat" w:cs="Arial"/>
            <w:color w:val="000000"/>
            <w:sz w:val="21"/>
            <w:szCs w:val="21"/>
            <w:lang w:eastAsia="ru-RU"/>
          </w:rPr>
          <w:delText> </w:delText>
        </w:r>
      </w:del>
    </w:p>
    <w:p w14:paraId="42DF2FF3" w14:textId="092115B7" w:rsidR="004F6292" w:rsidRPr="004F6292" w:rsidDel="00176AF1" w:rsidRDefault="004F6292" w:rsidP="00176AF1">
      <w:pPr>
        <w:shd w:val="clear" w:color="auto" w:fill="FFFFFF"/>
        <w:spacing w:before="150" w:after="0" w:line="240" w:lineRule="auto"/>
        <w:rPr>
          <w:del w:id="377" w:author="Сергиенко Дмитрий Валериевич" w:date="2021-12-03T12:01:00Z"/>
          <w:rFonts w:ascii="Montserrat" w:eastAsia="Times New Roman" w:hAnsi="Montserrat" w:cs="Arial"/>
          <w:color w:val="1A405E"/>
          <w:sz w:val="21"/>
          <w:szCs w:val="21"/>
          <w:lang w:eastAsia="ru-RU"/>
        </w:rPr>
        <w:pPrChange w:id="378" w:author="Сергиенко Дмитрий Валериевич" w:date="2021-12-03T12:01:00Z">
          <w:pPr>
            <w:spacing w:before="150" w:after="150" w:line="240" w:lineRule="auto"/>
          </w:pPr>
        </w:pPrChange>
      </w:pPr>
      <w:del w:id="379" w:author="Сергиенко Дмитрий Валериевич" w:date="2021-12-03T12:01:00Z">
        <w:r w:rsidRPr="004F6292" w:rsidDel="00176AF1">
          <w:rPr>
            <w:rFonts w:ascii="Montserrat" w:eastAsia="Times New Roman" w:hAnsi="Montserrat" w:cs="Arial"/>
            <w:color w:val="000000"/>
            <w:sz w:val="21"/>
            <w:szCs w:val="21"/>
            <w:lang w:eastAsia="ru-RU"/>
          </w:rPr>
          <w:delText> </w:delText>
        </w:r>
      </w:del>
    </w:p>
    <w:p w14:paraId="073F56AC" w14:textId="3196E302" w:rsidR="004F6292" w:rsidRPr="004F6292" w:rsidDel="00176AF1" w:rsidRDefault="004F6292" w:rsidP="00176AF1">
      <w:pPr>
        <w:shd w:val="clear" w:color="auto" w:fill="FFFFFF"/>
        <w:spacing w:before="150" w:after="0" w:line="240" w:lineRule="auto"/>
        <w:rPr>
          <w:del w:id="380" w:author="Сергиенко Дмитрий Валериевич" w:date="2021-12-03T12:01:00Z"/>
          <w:rFonts w:ascii="Montserrat" w:eastAsia="Times New Roman" w:hAnsi="Montserrat" w:cs="Arial"/>
          <w:color w:val="1A405E"/>
          <w:sz w:val="21"/>
          <w:szCs w:val="21"/>
          <w:lang w:eastAsia="ru-RU"/>
        </w:rPr>
        <w:pPrChange w:id="381" w:author="Сергиенко Дмитрий Валериевич" w:date="2021-12-03T12:01:00Z">
          <w:pPr>
            <w:spacing w:before="150" w:after="150" w:line="240" w:lineRule="auto"/>
          </w:pPr>
        </w:pPrChange>
      </w:pPr>
      <w:del w:id="382" w:author="Сергиенко Дмитрий Валериевич" w:date="2021-12-03T12:01:00Z">
        <w:r w:rsidRPr="004F6292" w:rsidDel="00176AF1">
          <w:rPr>
            <w:rFonts w:ascii="Montserrat" w:eastAsia="Times New Roman" w:hAnsi="Montserrat" w:cs="Arial"/>
            <w:color w:val="000000"/>
            <w:sz w:val="21"/>
            <w:szCs w:val="21"/>
            <w:lang w:eastAsia="ru-RU"/>
          </w:rPr>
          <w:delText> </w:delText>
        </w:r>
      </w:del>
    </w:p>
    <w:p w14:paraId="23ECAC59" w14:textId="138B81A3" w:rsidR="004F6292" w:rsidRPr="004F6292" w:rsidDel="00176AF1" w:rsidRDefault="004F6292" w:rsidP="00176AF1">
      <w:pPr>
        <w:shd w:val="clear" w:color="auto" w:fill="FFFFFF"/>
        <w:spacing w:before="150" w:after="0" w:line="240" w:lineRule="auto"/>
        <w:rPr>
          <w:del w:id="383" w:author="Сергиенко Дмитрий Валериевич" w:date="2021-12-03T12:01:00Z"/>
          <w:rFonts w:ascii="Montserrat" w:eastAsia="Times New Roman" w:hAnsi="Montserrat" w:cs="Arial"/>
          <w:color w:val="1A405E"/>
          <w:sz w:val="21"/>
          <w:szCs w:val="21"/>
          <w:lang w:eastAsia="ru-RU"/>
        </w:rPr>
        <w:pPrChange w:id="384" w:author="Сергиенко Дмитрий Валериевич" w:date="2021-12-03T12:01:00Z">
          <w:pPr>
            <w:spacing w:before="150" w:after="150" w:line="240" w:lineRule="auto"/>
          </w:pPr>
        </w:pPrChange>
      </w:pPr>
      <w:del w:id="385" w:author="Сергиенко Дмитрий Валериевич" w:date="2021-12-03T12:01:00Z">
        <w:r w:rsidRPr="004F6292" w:rsidDel="00176AF1">
          <w:rPr>
            <w:rFonts w:ascii="Montserrat" w:eastAsia="Times New Roman" w:hAnsi="Montserrat" w:cs="Arial"/>
            <w:color w:val="000000"/>
            <w:sz w:val="21"/>
            <w:szCs w:val="21"/>
            <w:lang w:eastAsia="ru-RU"/>
          </w:rPr>
          <w:delText> </w:delText>
        </w:r>
      </w:del>
    </w:p>
    <w:p w14:paraId="1FE46940" w14:textId="1145D42C" w:rsidR="004F6292" w:rsidRPr="004F6292" w:rsidDel="00176AF1" w:rsidRDefault="004F6292" w:rsidP="00176AF1">
      <w:pPr>
        <w:shd w:val="clear" w:color="auto" w:fill="FFFFFF"/>
        <w:spacing w:before="150" w:after="0" w:line="240" w:lineRule="auto"/>
        <w:rPr>
          <w:del w:id="386" w:author="Сергиенко Дмитрий Валериевич" w:date="2021-12-03T12:01:00Z"/>
          <w:rFonts w:ascii="Montserrat" w:eastAsia="Times New Roman" w:hAnsi="Montserrat" w:cs="Arial"/>
          <w:color w:val="1A405E"/>
          <w:sz w:val="21"/>
          <w:szCs w:val="21"/>
          <w:lang w:eastAsia="ru-RU"/>
        </w:rPr>
        <w:pPrChange w:id="387" w:author="Сергиенко Дмитрий Валериевич" w:date="2021-12-03T12:01:00Z">
          <w:pPr>
            <w:spacing w:before="150" w:after="150" w:line="240" w:lineRule="auto"/>
          </w:pPr>
        </w:pPrChange>
      </w:pPr>
      <w:del w:id="388" w:author="Сергиенко Дмитрий Валериевич" w:date="2021-12-03T12:01:00Z">
        <w:r w:rsidRPr="004F6292" w:rsidDel="00176AF1">
          <w:rPr>
            <w:rFonts w:ascii="Montserrat" w:eastAsia="Times New Roman" w:hAnsi="Montserrat" w:cs="Arial"/>
            <w:color w:val="000000"/>
            <w:sz w:val="21"/>
            <w:szCs w:val="21"/>
            <w:lang w:eastAsia="ru-RU"/>
          </w:rPr>
          <w:delText> </w:delText>
        </w:r>
      </w:del>
    </w:p>
    <w:p w14:paraId="18A68755" w14:textId="77777777" w:rsidR="004F6292" w:rsidRPr="004F6292" w:rsidRDefault="004F6292" w:rsidP="00176AF1">
      <w:pPr>
        <w:shd w:val="clear" w:color="auto" w:fill="FFFFFF"/>
        <w:spacing w:before="150" w:after="0" w:line="240" w:lineRule="auto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  <w:pPrChange w:id="389" w:author="Сергиенко Дмитрий Валериевич" w:date="2021-12-03T12:01:00Z">
          <w:pPr>
            <w:spacing w:before="150" w:after="150" w:line="240" w:lineRule="auto"/>
            <w:jc w:val="right"/>
          </w:pPr>
        </w:pPrChange>
      </w:pPr>
      <w:r w:rsidRPr="004F6292">
        <w:rPr>
          <w:rFonts w:ascii="Montserrat" w:eastAsia="Times New Roman" w:hAnsi="Montserrat" w:cs="Arial"/>
          <w:color w:val="000000"/>
          <w:sz w:val="21"/>
          <w:szCs w:val="21"/>
          <w:lang w:eastAsia="ru-RU"/>
        </w:rPr>
        <w:t xml:space="preserve">Приложение № _____к Договору – оферты </w:t>
      </w:r>
    </w:p>
    <w:p w14:paraId="47A27B81" w14:textId="77777777" w:rsidR="004F6292" w:rsidRPr="004F6292" w:rsidRDefault="004F6292" w:rsidP="004F6292">
      <w:pPr>
        <w:spacing w:before="150" w:after="150" w:line="240" w:lineRule="auto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Montserrat" w:eastAsia="Times New Roman" w:hAnsi="Montserrat" w:cs="Arial"/>
          <w:color w:val="000000"/>
          <w:sz w:val="21"/>
          <w:szCs w:val="21"/>
          <w:lang w:eastAsia="ru-RU"/>
        </w:rPr>
        <w:t> </w:t>
      </w:r>
    </w:p>
    <w:p w14:paraId="3F68E379" w14:textId="77777777" w:rsidR="004F6292" w:rsidRPr="004F6292" w:rsidRDefault="004F6292" w:rsidP="004F6292">
      <w:pPr>
        <w:spacing w:before="150" w:after="150" w:line="240" w:lineRule="auto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Montserrat" w:eastAsia="Times New Roman" w:hAnsi="Montserrat" w:cs="Arial"/>
          <w:color w:val="000000"/>
          <w:sz w:val="21"/>
          <w:szCs w:val="21"/>
          <w:lang w:eastAsia="ru-RU"/>
        </w:rPr>
        <w:t> </w:t>
      </w:r>
    </w:p>
    <w:p w14:paraId="35EB6A1B" w14:textId="77777777" w:rsidR="004F6292" w:rsidRPr="004F6292" w:rsidRDefault="004F6292" w:rsidP="004F6292">
      <w:pPr>
        <w:spacing w:before="150" w:after="150" w:line="240" w:lineRule="auto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 соответствии с условиями Договора Исполнитель обязуется по поручению Заказчика оказать платные образовательные услуги, а Заказчик принять и оплатить следующие услуги: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3542"/>
        <w:gridCol w:w="5232"/>
      </w:tblGrid>
      <w:tr w:rsidR="004F6292" w:rsidRPr="004F6292" w14:paraId="3F5B8471" w14:textId="77777777" w:rsidTr="004F629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25CC9" w14:textId="77777777" w:rsidR="004F6292" w:rsidRPr="004F6292" w:rsidRDefault="004F6292" w:rsidP="004F6292">
            <w:pPr>
              <w:spacing w:before="150" w:after="0" w:line="240" w:lineRule="auto"/>
              <w:rPr>
                <w:rFonts w:ascii="Montserrat" w:eastAsia="Times New Roman" w:hAnsi="Montserrat" w:cs="Arial"/>
                <w:color w:val="1A405E"/>
                <w:sz w:val="21"/>
                <w:szCs w:val="21"/>
                <w:lang w:eastAsia="ru-RU"/>
              </w:rPr>
            </w:pPr>
            <w:r w:rsidRPr="004F62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E4FBB" w14:textId="77777777" w:rsidR="004F6292" w:rsidRPr="004F6292" w:rsidRDefault="004F6292" w:rsidP="004F6292">
            <w:pPr>
              <w:spacing w:before="150" w:after="0" w:line="240" w:lineRule="auto"/>
              <w:rPr>
                <w:rFonts w:ascii="Montserrat" w:eastAsia="Times New Roman" w:hAnsi="Montserrat" w:cs="Arial"/>
                <w:color w:val="1A405E"/>
                <w:sz w:val="21"/>
                <w:szCs w:val="21"/>
                <w:lang w:eastAsia="ru-RU"/>
              </w:rPr>
            </w:pPr>
            <w:r w:rsidRPr="004F62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ФИО, место жительства, телефон, уровень образования, должность</w:t>
            </w:r>
          </w:p>
        </w:tc>
        <w:tc>
          <w:tcPr>
            <w:tcW w:w="5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58211" w14:textId="77777777" w:rsidR="004F6292" w:rsidRPr="004F6292" w:rsidRDefault="004F6292" w:rsidP="004F6292">
            <w:pPr>
              <w:spacing w:before="150" w:after="0" w:line="240" w:lineRule="auto"/>
              <w:rPr>
                <w:rFonts w:ascii="Montserrat" w:eastAsia="Times New Roman" w:hAnsi="Montserrat" w:cs="Arial"/>
                <w:color w:val="1A405E"/>
                <w:sz w:val="21"/>
                <w:szCs w:val="21"/>
                <w:lang w:eastAsia="ru-RU"/>
              </w:rPr>
            </w:pPr>
            <w:r w:rsidRPr="004F62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6292" w:rsidRPr="004F6292" w14:paraId="0269DB37" w14:textId="77777777" w:rsidTr="004F629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4BAB8" w14:textId="77777777" w:rsidR="004F6292" w:rsidRPr="004F6292" w:rsidRDefault="004F6292" w:rsidP="004F6292">
            <w:pPr>
              <w:spacing w:before="150" w:after="0" w:line="240" w:lineRule="auto"/>
              <w:rPr>
                <w:rFonts w:ascii="Montserrat" w:eastAsia="Times New Roman" w:hAnsi="Montserrat" w:cs="Arial"/>
                <w:color w:val="1A405E"/>
                <w:sz w:val="21"/>
                <w:szCs w:val="21"/>
                <w:lang w:eastAsia="ru-RU"/>
              </w:rPr>
            </w:pPr>
            <w:r w:rsidRPr="004F62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BEC41" w14:textId="77777777" w:rsidR="004F6292" w:rsidRPr="004F6292" w:rsidRDefault="004F6292" w:rsidP="004F6292">
            <w:pPr>
              <w:spacing w:before="150" w:after="0" w:line="240" w:lineRule="auto"/>
              <w:rPr>
                <w:rFonts w:ascii="Montserrat" w:eastAsia="Times New Roman" w:hAnsi="Montserrat" w:cs="Arial"/>
                <w:color w:val="1A405E"/>
                <w:sz w:val="21"/>
                <w:szCs w:val="21"/>
                <w:lang w:eastAsia="ru-RU"/>
              </w:rPr>
            </w:pPr>
            <w:r w:rsidRPr="004F62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14:paraId="7D93310F" w14:textId="77777777" w:rsidR="004F6292" w:rsidRPr="004F6292" w:rsidRDefault="004F6292" w:rsidP="004F6292">
            <w:pPr>
              <w:spacing w:before="150" w:after="0" w:line="240" w:lineRule="auto"/>
              <w:rPr>
                <w:rFonts w:ascii="Montserrat" w:eastAsia="Times New Roman" w:hAnsi="Montserrat" w:cs="Arial"/>
                <w:color w:val="1A405E"/>
                <w:sz w:val="21"/>
                <w:szCs w:val="21"/>
                <w:lang w:eastAsia="ru-RU"/>
              </w:rPr>
            </w:pPr>
            <w:r w:rsidRPr="004F62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DF62D" w14:textId="77777777" w:rsidR="004F6292" w:rsidRPr="004F6292" w:rsidRDefault="004F6292" w:rsidP="004F6292">
            <w:pPr>
              <w:spacing w:before="150" w:after="0" w:line="240" w:lineRule="auto"/>
              <w:rPr>
                <w:rFonts w:ascii="Montserrat" w:eastAsia="Times New Roman" w:hAnsi="Montserrat" w:cs="Arial"/>
                <w:color w:val="1A405E"/>
                <w:sz w:val="21"/>
                <w:szCs w:val="21"/>
                <w:lang w:eastAsia="ru-RU"/>
              </w:rPr>
            </w:pPr>
            <w:r w:rsidRPr="004F62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6292" w:rsidRPr="004F6292" w14:paraId="4A273758" w14:textId="77777777" w:rsidTr="004F629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B8FAB" w14:textId="77777777" w:rsidR="004F6292" w:rsidRPr="004F6292" w:rsidRDefault="004F6292" w:rsidP="004F6292">
            <w:pPr>
              <w:spacing w:before="150" w:after="0" w:line="240" w:lineRule="auto"/>
              <w:rPr>
                <w:rFonts w:ascii="Montserrat" w:eastAsia="Times New Roman" w:hAnsi="Montserrat" w:cs="Arial"/>
                <w:color w:val="1A405E"/>
                <w:sz w:val="21"/>
                <w:szCs w:val="21"/>
                <w:lang w:eastAsia="ru-RU"/>
              </w:rPr>
            </w:pPr>
            <w:r w:rsidRPr="004F62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35FEE" w14:textId="77777777" w:rsidR="004F6292" w:rsidRPr="004F6292" w:rsidRDefault="004F6292" w:rsidP="004F6292">
            <w:pPr>
              <w:spacing w:before="150" w:after="0" w:line="240" w:lineRule="auto"/>
              <w:rPr>
                <w:rFonts w:ascii="Montserrat" w:eastAsia="Times New Roman" w:hAnsi="Montserrat" w:cs="Arial"/>
                <w:color w:val="1A405E"/>
                <w:sz w:val="21"/>
                <w:szCs w:val="21"/>
                <w:lang w:eastAsia="ru-RU"/>
              </w:rPr>
            </w:pPr>
            <w:r w:rsidRPr="004F62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Вид, уровень и/или направленность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3D88C" w14:textId="77777777" w:rsidR="004F6292" w:rsidRPr="004F6292" w:rsidRDefault="004F6292" w:rsidP="004F6292">
            <w:pPr>
              <w:spacing w:before="150" w:after="0" w:line="240" w:lineRule="auto"/>
              <w:rPr>
                <w:rFonts w:ascii="Montserrat" w:eastAsia="Times New Roman" w:hAnsi="Montserrat" w:cs="Arial"/>
                <w:color w:val="1A405E"/>
                <w:sz w:val="21"/>
                <w:szCs w:val="21"/>
                <w:lang w:eastAsia="ru-RU"/>
              </w:rPr>
            </w:pPr>
            <w:r w:rsidRPr="004F62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6292" w:rsidRPr="004F6292" w14:paraId="427B79BE" w14:textId="77777777" w:rsidTr="004F629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3110F" w14:textId="77777777" w:rsidR="004F6292" w:rsidRPr="004F6292" w:rsidRDefault="004F6292" w:rsidP="004F6292">
            <w:pPr>
              <w:spacing w:before="150" w:after="0" w:line="240" w:lineRule="auto"/>
              <w:rPr>
                <w:rFonts w:ascii="Montserrat" w:eastAsia="Times New Roman" w:hAnsi="Montserrat" w:cs="Arial"/>
                <w:color w:val="1A405E"/>
                <w:sz w:val="21"/>
                <w:szCs w:val="21"/>
                <w:lang w:eastAsia="ru-RU"/>
              </w:rPr>
            </w:pPr>
            <w:r w:rsidRPr="004F62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245C4" w14:textId="77777777" w:rsidR="004F6292" w:rsidRPr="004F6292" w:rsidRDefault="004F6292" w:rsidP="004F6292">
            <w:pPr>
              <w:spacing w:before="150" w:after="0" w:line="240" w:lineRule="auto"/>
              <w:rPr>
                <w:rFonts w:ascii="Montserrat" w:eastAsia="Times New Roman" w:hAnsi="Montserrat" w:cs="Arial"/>
                <w:color w:val="1A405E"/>
                <w:sz w:val="21"/>
                <w:szCs w:val="21"/>
                <w:lang w:eastAsia="ru-RU"/>
              </w:rPr>
            </w:pPr>
            <w:r w:rsidRPr="004F62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Вид выдаваемого документа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B3777" w14:textId="77777777" w:rsidR="004F6292" w:rsidRPr="004F6292" w:rsidRDefault="004F6292" w:rsidP="004F6292">
            <w:pPr>
              <w:spacing w:before="150" w:after="0" w:line="240" w:lineRule="auto"/>
              <w:rPr>
                <w:rFonts w:ascii="Montserrat" w:eastAsia="Times New Roman" w:hAnsi="Montserrat" w:cs="Arial"/>
                <w:color w:val="1A405E"/>
                <w:sz w:val="21"/>
                <w:szCs w:val="21"/>
                <w:lang w:eastAsia="ru-RU"/>
              </w:rPr>
            </w:pPr>
            <w:r w:rsidRPr="004F62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6292" w:rsidRPr="004F6292" w14:paraId="3C2CE032" w14:textId="77777777" w:rsidTr="004F629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A39A1" w14:textId="77777777" w:rsidR="004F6292" w:rsidRPr="004F6292" w:rsidRDefault="004F6292" w:rsidP="004F6292">
            <w:pPr>
              <w:spacing w:before="150" w:after="0" w:line="240" w:lineRule="auto"/>
              <w:rPr>
                <w:rFonts w:ascii="Montserrat" w:eastAsia="Times New Roman" w:hAnsi="Montserrat" w:cs="Arial"/>
                <w:color w:val="1A405E"/>
                <w:sz w:val="21"/>
                <w:szCs w:val="21"/>
                <w:lang w:eastAsia="ru-RU"/>
              </w:rPr>
            </w:pPr>
            <w:r w:rsidRPr="004F62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19388" w14:textId="77777777" w:rsidR="004F6292" w:rsidRPr="004F6292" w:rsidRDefault="004F6292" w:rsidP="004F6292">
            <w:pPr>
              <w:spacing w:before="150" w:after="0" w:line="240" w:lineRule="auto"/>
              <w:rPr>
                <w:rFonts w:ascii="Montserrat" w:eastAsia="Times New Roman" w:hAnsi="Montserrat" w:cs="Arial"/>
                <w:color w:val="1A405E"/>
                <w:sz w:val="21"/>
                <w:szCs w:val="21"/>
                <w:lang w:eastAsia="ru-RU"/>
              </w:rPr>
            </w:pPr>
            <w:r w:rsidRPr="004F62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Форма обучения, с применением/</w:t>
            </w:r>
          </w:p>
          <w:p w14:paraId="75058B2A" w14:textId="77777777" w:rsidR="004F6292" w:rsidRPr="004F6292" w:rsidRDefault="004F6292" w:rsidP="004F6292">
            <w:pPr>
              <w:spacing w:before="150" w:after="0" w:line="240" w:lineRule="auto"/>
              <w:rPr>
                <w:rFonts w:ascii="Montserrat" w:eastAsia="Times New Roman" w:hAnsi="Montserrat" w:cs="Arial"/>
                <w:color w:val="1A405E"/>
                <w:sz w:val="21"/>
                <w:szCs w:val="21"/>
                <w:lang w:eastAsia="ru-RU"/>
              </w:rPr>
            </w:pPr>
            <w:r w:rsidRPr="004F62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без применения</w:t>
            </w:r>
          </w:p>
          <w:p w14:paraId="70B8C463" w14:textId="77777777" w:rsidR="004F6292" w:rsidRPr="004F6292" w:rsidRDefault="004F6292" w:rsidP="004F6292">
            <w:pPr>
              <w:spacing w:before="150" w:after="0" w:line="240" w:lineRule="auto"/>
              <w:rPr>
                <w:rFonts w:ascii="Montserrat" w:eastAsia="Times New Roman" w:hAnsi="Montserrat" w:cs="Arial"/>
                <w:color w:val="1A405E"/>
                <w:sz w:val="21"/>
                <w:szCs w:val="21"/>
                <w:lang w:eastAsia="ru-RU"/>
              </w:rPr>
            </w:pPr>
            <w:r w:rsidRPr="004F62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 ЭО и ДОТ (вебинар)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30D29" w14:textId="77777777" w:rsidR="004F6292" w:rsidRPr="004F6292" w:rsidRDefault="004F6292" w:rsidP="004F6292">
            <w:pPr>
              <w:spacing w:before="150" w:after="0" w:line="240" w:lineRule="auto"/>
              <w:rPr>
                <w:rFonts w:ascii="Montserrat" w:eastAsia="Times New Roman" w:hAnsi="Montserrat" w:cs="Arial"/>
                <w:color w:val="1A405E"/>
                <w:sz w:val="21"/>
                <w:szCs w:val="21"/>
                <w:lang w:eastAsia="ru-RU"/>
              </w:rPr>
            </w:pPr>
            <w:r w:rsidRPr="004F62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6292" w:rsidRPr="004F6292" w14:paraId="32D58EB8" w14:textId="77777777" w:rsidTr="004F629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1B336" w14:textId="77777777" w:rsidR="004F6292" w:rsidRPr="004F6292" w:rsidRDefault="004F6292" w:rsidP="004F6292">
            <w:pPr>
              <w:spacing w:before="150" w:after="0" w:line="240" w:lineRule="auto"/>
              <w:rPr>
                <w:rFonts w:ascii="Montserrat" w:eastAsia="Times New Roman" w:hAnsi="Montserrat" w:cs="Arial"/>
                <w:color w:val="1A405E"/>
                <w:sz w:val="21"/>
                <w:szCs w:val="21"/>
                <w:lang w:eastAsia="ru-RU"/>
              </w:rPr>
            </w:pPr>
            <w:r w:rsidRPr="004F62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4D84F" w14:textId="77777777" w:rsidR="004F6292" w:rsidRPr="004F6292" w:rsidRDefault="004F6292" w:rsidP="004F6292">
            <w:pPr>
              <w:spacing w:before="150" w:after="0" w:line="240" w:lineRule="auto"/>
              <w:rPr>
                <w:rFonts w:ascii="Montserrat" w:eastAsia="Times New Roman" w:hAnsi="Montserrat" w:cs="Arial"/>
                <w:color w:val="1A405E"/>
                <w:sz w:val="21"/>
                <w:szCs w:val="21"/>
                <w:lang w:eastAsia="ru-RU"/>
              </w:rPr>
            </w:pPr>
            <w:r w:rsidRPr="004F62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Сроки, режим занятий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B49A9" w14:textId="77777777" w:rsidR="004F6292" w:rsidRPr="004F6292" w:rsidRDefault="004F6292" w:rsidP="004F6292">
            <w:pPr>
              <w:spacing w:before="150" w:after="0" w:line="240" w:lineRule="auto"/>
              <w:rPr>
                <w:rFonts w:ascii="Montserrat" w:eastAsia="Times New Roman" w:hAnsi="Montserrat" w:cs="Arial"/>
                <w:color w:val="1A405E"/>
                <w:sz w:val="21"/>
                <w:szCs w:val="21"/>
                <w:lang w:eastAsia="ru-RU"/>
              </w:rPr>
            </w:pPr>
            <w:r w:rsidRPr="004F62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6292" w:rsidRPr="004F6292" w14:paraId="5B3230ED" w14:textId="77777777" w:rsidTr="004F629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0F6C5" w14:textId="77777777" w:rsidR="004F6292" w:rsidRPr="004F6292" w:rsidRDefault="004F6292" w:rsidP="004F6292">
            <w:pPr>
              <w:spacing w:before="150" w:after="0" w:line="240" w:lineRule="auto"/>
              <w:rPr>
                <w:rFonts w:ascii="Montserrat" w:eastAsia="Times New Roman" w:hAnsi="Montserrat" w:cs="Arial"/>
                <w:color w:val="1A405E"/>
                <w:sz w:val="21"/>
                <w:szCs w:val="21"/>
                <w:lang w:eastAsia="ru-RU"/>
              </w:rPr>
            </w:pPr>
            <w:r w:rsidRPr="004F62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7B9CE" w14:textId="77777777" w:rsidR="004F6292" w:rsidRPr="004F6292" w:rsidRDefault="004F6292" w:rsidP="004F6292">
            <w:pPr>
              <w:spacing w:before="150" w:after="0" w:line="240" w:lineRule="auto"/>
              <w:rPr>
                <w:rFonts w:ascii="Montserrat" w:eastAsia="Times New Roman" w:hAnsi="Montserrat" w:cs="Arial"/>
                <w:color w:val="1A405E"/>
                <w:sz w:val="21"/>
                <w:szCs w:val="21"/>
                <w:lang w:eastAsia="ru-RU"/>
              </w:rPr>
            </w:pPr>
            <w:r w:rsidRPr="004F62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Адрес места осуществления образовательной деятельности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016A9" w14:textId="77777777" w:rsidR="004F6292" w:rsidRPr="004F6292" w:rsidRDefault="004F6292" w:rsidP="004F6292">
            <w:pPr>
              <w:spacing w:before="150" w:after="0" w:line="240" w:lineRule="auto"/>
              <w:rPr>
                <w:rFonts w:ascii="Montserrat" w:eastAsia="Times New Roman" w:hAnsi="Montserrat" w:cs="Arial"/>
                <w:color w:val="1A405E"/>
                <w:sz w:val="21"/>
                <w:szCs w:val="21"/>
                <w:lang w:eastAsia="ru-RU"/>
              </w:rPr>
            </w:pPr>
            <w:r w:rsidRPr="004F62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6292" w:rsidRPr="004F6292" w14:paraId="60EEAEB9" w14:textId="77777777" w:rsidTr="004F629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BE4A4" w14:textId="77777777" w:rsidR="004F6292" w:rsidRPr="004F6292" w:rsidRDefault="004F6292" w:rsidP="004F6292">
            <w:pPr>
              <w:spacing w:before="150" w:after="0" w:line="240" w:lineRule="auto"/>
              <w:rPr>
                <w:rFonts w:ascii="Montserrat" w:eastAsia="Times New Roman" w:hAnsi="Montserrat" w:cs="Arial"/>
                <w:color w:val="1A405E"/>
                <w:sz w:val="21"/>
                <w:szCs w:val="21"/>
                <w:lang w:eastAsia="ru-RU"/>
              </w:rPr>
            </w:pPr>
            <w:r w:rsidRPr="004F62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F3AAD" w14:textId="77777777" w:rsidR="004F6292" w:rsidRPr="004F6292" w:rsidRDefault="004F6292" w:rsidP="004F6292">
            <w:pPr>
              <w:spacing w:before="150" w:after="0" w:line="240" w:lineRule="auto"/>
              <w:rPr>
                <w:rFonts w:ascii="Montserrat" w:eastAsia="Times New Roman" w:hAnsi="Montserrat" w:cs="Arial"/>
                <w:color w:val="1A405E"/>
                <w:sz w:val="21"/>
                <w:szCs w:val="21"/>
                <w:lang w:eastAsia="ru-RU"/>
              </w:rPr>
            </w:pPr>
            <w:r w:rsidRPr="004F62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Стоимость без НДС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AC32F" w14:textId="77777777" w:rsidR="004F6292" w:rsidRPr="004F6292" w:rsidRDefault="004F6292" w:rsidP="004F6292">
            <w:pPr>
              <w:spacing w:before="150" w:after="0" w:line="240" w:lineRule="auto"/>
              <w:rPr>
                <w:rFonts w:ascii="Montserrat" w:eastAsia="Times New Roman" w:hAnsi="Montserrat" w:cs="Arial"/>
                <w:color w:val="1A405E"/>
                <w:sz w:val="21"/>
                <w:szCs w:val="21"/>
                <w:lang w:eastAsia="ru-RU"/>
              </w:rPr>
            </w:pPr>
            <w:r w:rsidRPr="004F62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6292" w:rsidRPr="004F6292" w14:paraId="2482CDCC" w14:textId="77777777" w:rsidTr="004F629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1E871" w14:textId="77777777" w:rsidR="004F6292" w:rsidRPr="004F6292" w:rsidRDefault="004F6292" w:rsidP="004F6292">
            <w:pPr>
              <w:spacing w:before="150" w:after="0" w:line="240" w:lineRule="auto"/>
              <w:rPr>
                <w:rFonts w:ascii="Montserrat" w:eastAsia="Times New Roman" w:hAnsi="Montserrat" w:cs="Arial"/>
                <w:color w:val="1A405E"/>
                <w:sz w:val="21"/>
                <w:szCs w:val="21"/>
                <w:lang w:eastAsia="ru-RU"/>
              </w:rPr>
            </w:pPr>
            <w:r w:rsidRPr="004F62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F0CD8" w14:textId="77777777" w:rsidR="004F6292" w:rsidRPr="004F6292" w:rsidRDefault="004F6292" w:rsidP="004F6292">
            <w:pPr>
              <w:spacing w:before="150" w:after="0" w:line="240" w:lineRule="auto"/>
              <w:rPr>
                <w:rFonts w:ascii="Montserrat" w:eastAsia="Times New Roman" w:hAnsi="Montserrat" w:cs="Arial"/>
                <w:color w:val="1A405E"/>
                <w:sz w:val="21"/>
                <w:szCs w:val="21"/>
                <w:lang w:eastAsia="ru-RU"/>
              </w:rPr>
            </w:pPr>
            <w:r w:rsidRPr="004F62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C937C" w14:textId="77777777" w:rsidR="004F6292" w:rsidRPr="004F6292" w:rsidRDefault="004F6292" w:rsidP="004F6292">
            <w:pPr>
              <w:spacing w:before="150" w:after="0" w:line="240" w:lineRule="auto"/>
              <w:rPr>
                <w:rFonts w:ascii="Montserrat" w:eastAsia="Times New Roman" w:hAnsi="Montserrat" w:cs="Arial"/>
                <w:color w:val="1A405E"/>
                <w:sz w:val="21"/>
                <w:szCs w:val="21"/>
                <w:lang w:eastAsia="ru-RU"/>
              </w:rPr>
            </w:pPr>
            <w:r w:rsidRPr="004F62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491DC51B" w14:textId="77777777" w:rsidR="004F6292" w:rsidRPr="004F6292" w:rsidRDefault="004F6292" w:rsidP="004F6292">
      <w:pPr>
        <w:spacing w:before="150" w:after="150" w:line="240" w:lineRule="auto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</w:p>
    <w:p w14:paraId="161F66EA" w14:textId="77777777" w:rsidR="004F6292" w:rsidRPr="004F6292" w:rsidRDefault="004F6292" w:rsidP="004F6292">
      <w:pPr>
        <w:spacing w:before="150" w:after="150" w:line="240" w:lineRule="auto"/>
        <w:jc w:val="both"/>
        <w:rPr>
          <w:rFonts w:ascii="Montserrat" w:eastAsia="Times New Roman" w:hAnsi="Montserrat" w:cs="Arial"/>
          <w:color w:val="1A405E"/>
          <w:sz w:val="21"/>
          <w:szCs w:val="21"/>
          <w:lang w:eastAsia="ru-RU"/>
        </w:rPr>
      </w:pPr>
      <w:r w:rsidRPr="004F629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Получение Исполнителем оплаты за обучение по выбранной программе может считаться Акцептом на Договор–оферты. </w:t>
      </w:r>
    </w:p>
    <w:p w14:paraId="50EA68AE" w14:textId="77777777" w:rsidR="004F6292" w:rsidRDefault="004F6292"/>
    <w:sectPr w:rsidR="004F6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203121AE"/>
    <w:multiLevelType w:val="multilevel"/>
    <w:tmpl w:val="6B147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0B586B"/>
    <w:multiLevelType w:val="multilevel"/>
    <w:tmpl w:val="ACD4D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EF0CBC"/>
    <w:multiLevelType w:val="multilevel"/>
    <w:tmpl w:val="87983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7730A5"/>
    <w:multiLevelType w:val="multilevel"/>
    <w:tmpl w:val="B11E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B27DB4"/>
    <w:multiLevelType w:val="multilevel"/>
    <w:tmpl w:val="52E47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696744"/>
    <w:multiLevelType w:val="multilevel"/>
    <w:tmpl w:val="B4849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A11E62"/>
    <w:multiLevelType w:val="multilevel"/>
    <w:tmpl w:val="92C2A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A12D0D"/>
    <w:multiLevelType w:val="multilevel"/>
    <w:tmpl w:val="33B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2C1E90"/>
    <w:multiLevelType w:val="multilevel"/>
    <w:tmpl w:val="7F6E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9F21E3"/>
    <w:multiLevelType w:val="multilevel"/>
    <w:tmpl w:val="66927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идорук Татьяна Александровна">
    <w15:presenceInfo w15:providerId="AD" w15:userId="S::tsidoruk@specialist.ru::ad1dcaec-607f-43e1-b186-d2dc599d1f6a"/>
  </w15:person>
  <w15:person w15:author="Сергиенко Дмитрий Валериевич">
    <w15:presenceInfo w15:providerId="None" w15:userId="Сергиенко Дмитрий Валерие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92"/>
    <w:rsid w:val="00176AF1"/>
    <w:rsid w:val="00295D76"/>
    <w:rsid w:val="00322AAC"/>
    <w:rsid w:val="004F6292"/>
    <w:rsid w:val="006A419D"/>
    <w:rsid w:val="008077D3"/>
    <w:rsid w:val="00F3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D151253"/>
  <w15:chartTrackingRefBased/>
  <w15:docId w15:val="{DEE23240-58A9-43FD-A67C-AE9AD9F8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6292"/>
    <w:rPr>
      <w:strike w:val="0"/>
      <w:dstrike w:val="0"/>
      <w:color w:val="2580C3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4F62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6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6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6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957">
                          <w:marLeft w:val="0"/>
                          <w:marRight w:val="38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99303">
                              <w:marLeft w:val="30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umtech.ru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3407</Words>
  <Characters>19425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Сидорук Татьяна Александровна</dc:creator>
  <cp:keywords/>
  <dc:description/>
  <cp:lastModifiedBy>Сергиенко Дмитрий Валериевич</cp:lastModifiedBy>
  <cp:revision>3</cp:revision>
  <dcterms:created xsi:type="dcterms:W3CDTF">2021-11-17T07:16:00Z</dcterms:created>
  <dcterms:modified xsi:type="dcterms:W3CDTF">2021-12-03T09:01:00Z</dcterms:modified>
</cp:coreProperties>
</file>